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4749" w14:textId="77777777" w:rsidR="00333393" w:rsidRPr="00333393" w:rsidRDefault="00333393" w:rsidP="00333393">
      <w:pPr>
        <w:rPr>
          <w:rFonts w:ascii="Berlin Sans FB Demi" w:hAnsi="Berlin Sans FB Demi"/>
          <w:sz w:val="96"/>
        </w:rPr>
      </w:pPr>
      <w:r w:rsidRPr="00333393">
        <w:rPr>
          <w:rFonts w:ascii="Berlin Sans FB Demi" w:hAnsi="Berlin Sans FB Demi"/>
          <w:sz w:val="96"/>
        </w:rPr>
        <w:t xml:space="preserve">INDICE </w:t>
      </w:r>
    </w:p>
    <w:p w14:paraId="6D64C130" w14:textId="77777777" w:rsidR="00333393" w:rsidRPr="00333393" w:rsidRDefault="00333393" w:rsidP="00333393">
      <w:pPr>
        <w:rPr>
          <w:rFonts w:ascii="Berlin Sans FB Demi" w:hAnsi="Berlin Sans FB Demi"/>
          <w:color w:val="C00000"/>
          <w:sz w:val="56"/>
        </w:rPr>
      </w:pPr>
      <w:r>
        <w:rPr>
          <w:rFonts w:ascii="Berlin Sans FB Demi" w:hAnsi="Berlin Sans FB Demi"/>
          <w:color w:val="C00000"/>
          <w:sz w:val="56"/>
        </w:rPr>
        <w:t xml:space="preserve">DELLA </w:t>
      </w:r>
      <w:r w:rsidRPr="00333393">
        <w:rPr>
          <w:rFonts w:ascii="Berlin Sans FB Demi" w:hAnsi="Berlin Sans FB Demi"/>
          <w:color w:val="C00000"/>
          <w:sz w:val="56"/>
        </w:rPr>
        <w:t>BIBBIA DELLA MELEVISIONE</w:t>
      </w:r>
    </w:p>
    <w:p w14:paraId="4D545070" w14:textId="77777777" w:rsidR="00333393" w:rsidRPr="00333393" w:rsidRDefault="00333393" w:rsidP="00333393">
      <w:pPr>
        <w:rPr>
          <w:rFonts w:ascii="Berlin Sans FB Demi" w:hAnsi="Berlin Sans FB Demi"/>
          <w:color w:val="C00000"/>
          <w:sz w:val="48"/>
        </w:rPr>
      </w:pPr>
      <w:r w:rsidRPr="00333393">
        <w:rPr>
          <w:rFonts w:ascii="Berlin Sans FB Demi" w:hAnsi="Berlin Sans FB Demi"/>
          <w:color w:val="C00000"/>
          <w:sz w:val="48"/>
        </w:rPr>
        <w:t>nell’anno di grazia 2009</w:t>
      </w:r>
    </w:p>
    <w:p w14:paraId="369EB839" w14:textId="77777777" w:rsidR="00333393" w:rsidRDefault="00333393" w:rsidP="00333393">
      <w:pPr>
        <w:rPr>
          <w:rFonts w:ascii="Georgia" w:hAnsi="Georgia"/>
          <w:i/>
          <w:sz w:val="32"/>
        </w:rPr>
      </w:pPr>
    </w:p>
    <w:p w14:paraId="020E2CE4" w14:textId="77777777" w:rsidR="00333393" w:rsidRPr="00C6146F" w:rsidRDefault="00333393" w:rsidP="00333393">
      <w:pPr>
        <w:rPr>
          <w:rFonts w:ascii="Georgia" w:hAnsi="Georgia"/>
          <w:b/>
          <w:i/>
          <w:sz w:val="32"/>
        </w:rPr>
      </w:pPr>
      <w:r w:rsidRPr="00C6146F">
        <w:rPr>
          <w:rFonts w:ascii="Georgia" w:hAnsi="Georgia"/>
          <w:b/>
          <w:i/>
          <w:sz w:val="32"/>
        </w:rPr>
        <w:t xml:space="preserve">Personaggi, creature, linguaggi, nomenclature, </w:t>
      </w:r>
      <w:r w:rsidR="00C6146F">
        <w:rPr>
          <w:rFonts w:ascii="Georgia" w:hAnsi="Georgia"/>
          <w:b/>
          <w:i/>
          <w:sz w:val="32"/>
        </w:rPr>
        <w:br/>
      </w:r>
      <w:r w:rsidRPr="00C6146F">
        <w:rPr>
          <w:rFonts w:ascii="Georgia" w:hAnsi="Georgia"/>
          <w:b/>
          <w:i/>
          <w:sz w:val="32"/>
        </w:rPr>
        <w:t>usi e costumi, geografia, flora e fauna, misure del tempo e del mondo</w:t>
      </w:r>
      <w:ins w:id="0" w:author="Bruno Tognolini" w:date="2005-07-08T14:02:00Z">
        <w:r w:rsidRPr="00C6146F">
          <w:rPr>
            <w:rFonts w:ascii="Georgia" w:hAnsi="Georgia"/>
            <w:b/>
            <w:i/>
            <w:sz w:val="32"/>
          </w:rPr>
          <w:t xml:space="preserve">, </w:t>
        </w:r>
      </w:ins>
      <w:r w:rsidRPr="00C6146F">
        <w:rPr>
          <w:rFonts w:ascii="Georgia" w:hAnsi="Georgia"/>
          <w:b/>
          <w:i/>
          <w:sz w:val="32"/>
        </w:rPr>
        <w:t>feste, ordinamenti, etc.</w:t>
      </w:r>
    </w:p>
    <w:p w14:paraId="74DCD38F" w14:textId="77777777" w:rsidR="00333393" w:rsidRPr="00767E65" w:rsidRDefault="00333393" w:rsidP="00333393">
      <w:pPr>
        <w:rPr>
          <w:rFonts w:ascii="Georgia" w:hAnsi="Georgia"/>
        </w:rPr>
      </w:pPr>
    </w:p>
    <w:p w14:paraId="56ACFFA6" w14:textId="77777777" w:rsidR="00C737A8" w:rsidRDefault="00333393" w:rsidP="00333393">
      <w:pPr>
        <w:rPr>
          <w:rFonts w:ascii="Georgia" w:hAnsi="Georgia"/>
          <w:i/>
        </w:rPr>
      </w:pPr>
      <w:r w:rsidRPr="00767E65">
        <w:rPr>
          <w:rFonts w:ascii="Georgia" w:hAnsi="Georgia"/>
          <w:i/>
        </w:rPr>
        <w:t xml:space="preserve">Tratti dai </w:t>
      </w:r>
      <w:r w:rsidRPr="00333393">
        <w:rPr>
          <w:rFonts w:ascii="Georgia" w:hAnsi="Georgia"/>
          <w:b/>
          <w:i/>
        </w:rPr>
        <w:t>1400 copioni scritti fra il 1999 e il 2009</w:t>
      </w:r>
      <w:r w:rsidRPr="00767E65">
        <w:rPr>
          <w:rFonts w:ascii="Georgia" w:hAnsi="Georgia"/>
          <w:i/>
        </w:rPr>
        <w:t xml:space="preserve">, per il programma </w:t>
      </w:r>
      <w:r>
        <w:rPr>
          <w:rFonts w:ascii="Georgia" w:hAnsi="Georgia"/>
          <w:i/>
        </w:rPr>
        <w:t>RAI per i più piccoli “</w:t>
      </w:r>
      <w:r w:rsidRPr="00767E65">
        <w:rPr>
          <w:rFonts w:ascii="Georgia" w:hAnsi="Georgia"/>
          <w:i/>
        </w:rPr>
        <w:t>La Melevisione</w:t>
      </w:r>
      <w:r>
        <w:rPr>
          <w:rFonts w:ascii="Georgia" w:hAnsi="Georgia"/>
          <w:i/>
        </w:rPr>
        <w:t>”</w:t>
      </w:r>
      <w:r w:rsidRPr="00767E65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da</w:t>
      </w:r>
      <w:r w:rsidRPr="00767E65">
        <w:rPr>
          <w:rFonts w:ascii="Georgia" w:hAnsi="Georgia"/>
          <w:i/>
        </w:rPr>
        <w:t>:</w:t>
      </w:r>
      <w:r>
        <w:rPr>
          <w:rFonts w:ascii="Georgia" w:hAnsi="Georgia"/>
          <w:i/>
        </w:rPr>
        <w:t xml:space="preserve"> </w:t>
      </w:r>
    </w:p>
    <w:p w14:paraId="45D86709" w14:textId="77777777" w:rsidR="00333393" w:rsidRPr="00C737A8" w:rsidRDefault="00333393" w:rsidP="00333393">
      <w:pPr>
        <w:rPr>
          <w:rFonts w:ascii="Georgia" w:hAnsi="Georgia"/>
        </w:rPr>
      </w:pPr>
      <w:r w:rsidRPr="00C737A8">
        <w:rPr>
          <w:rFonts w:ascii="Georgia" w:hAnsi="Georgia"/>
        </w:rPr>
        <w:t>MELA CECCHI, BRUNO TOGNOLINI, IANNA CARIOLI, MARTINA FORTI, VENCESLAO CEMBALO, LUISA MATTIA, LORENZA CINGOLI, LUCIA FRANCHITTI</w:t>
      </w:r>
    </w:p>
    <w:p w14:paraId="19F5950B" w14:textId="77777777" w:rsidR="00333393" w:rsidRPr="00C15F12" w:rsidRDefault="00333393" w:rsidP="00333393">
      <w:pPr>
        <w:rPr>
          <w:sz w:val="20"/>
        </w:rPr>
      </w:pPr>
    </w:p>
    <w:p w14:paraId="7D63997D" w14:textId="77777777" w:rsidR="00333393" w:rsidRPr="00C15F12" w:rsidRDefault="00333393" w:rsidP="00333393">
      <w:pPr>
        <w:rPr>
          <w:sz w:val="20"/>
        </w:rPr>
      </w:pPr>
    </w:p>
    <w:p w14:paraId="71045016" w14:textId="77777777" w:rsidR="00333393" w:rsidRPr="00C737A8" w:rsidRDefault="00333393" w:rsidP="00333393">
      <w:pPr>
        <w:rPr>
          <w:rFonts w:ascii="Georgia" w:hAnsi="Georgia"/>
          <w:b/>
          <w:sz w:val="32"/>
        </w:rPr>
      </w:pPr>
      <w:r w:rsidRPr="00C737A8">
        <w:rPr>
          <w:rFonts w:ascii="Georgia" w:hAnsi="Georgia"/>
          <w:b/>
          <w:sz w:val="32"/>
        </w:rPr>
        <w:t>Edizione della bibbia per l’anno 2009</w:t>
      </w:r>
    </w:p>
    <w:p w14:paraId="4D81499D" w14:textId="77777777" w:rsidR="00333393" w:rsidRDefault="00333393" w:rsidP="00333393">
      <w:pPr>
        <w:rPr>
          <w:rFonts w:ascii="Georgia" w:hAnsi="Georgia"/>
          <w:sz w:val="20"/>
        </w:rPr>
      </w:pPr>
    </w:p>
    <w:p w14:paraId="73F1DBFB" w14:textId="77777777" w:rsidR="00333393" w:rsidRPr="00C737A8" w:rsidRDefault="00333393" w:rsidP="00333393">
      <w:pPr>
        <w:rPr>
          <w:rFonts w:ascii="Georgia" w:hAnsi="Georgia"/>
          <w:i/>
          <w:color w:val="FF0000"/>
        </w:rPr>
      </w:pPr>
      <w:r w:rsidRPr="00C737A8">
        <w:rPr>
          <w:rFonts w:ascii="Georgia" w:hAnsi="Georgia"/>
          <w:i/>
          <w:color w:val="FF0000"/>
        </w:rPr>
        <w:t>Riportiamo qui sotto, a titolo d’anticipazione, il solo INDICE. Il testo intero, seguirà forse, se si avverano le fiabesche condizioni, in altri luoghi</w:t>
      </w:r>
      <w:r w:rsidR="00C737A8">
        <w:rPr>
          <w:rFonts w:ascii="Georgia" w:hAnsi="Georgia"/>
          <w:i/>
          <w:color w:val="FF0000"/>
        </w:rPr>
        <w:t>,</w:t>
      </w:r>
      <w:r w:rsidRPr="00C737A8">
        <w:rPr>
          <w:rFonts w:ascii="Georgia" w:hAnsi="Georgia"/>
          <w:i/>
          <w:color w:val="FF0000"/>
        </w:rPr>
        <w:t xml:space="preserve"> occasioni e</w:t>
      </w:r>
      <w:r w:rsidR="00C737A8">
        <w:rPr>
          <w:rFonts w:ascii="Georgia" w:hAnsi="Georgia"/>
          <w:i/>
          <w:color w:val="FF0000"/>
        </w:rPr>
        <w:t>d</w:t>
      </w:r>
      <w:r w:rsidRPr="00C737A8">
        <w:rPr>
          <w:rFonts w:ascii="Georgia" w:hAnsi="Georgia"/>
          <w:i/>
          <w:color w:val="FF0000"/>
        </w:rPr>
        <w:t xml:space="preserve"> edizioni.</w:t>
      </w:r>
    </w:p>
    <w:p w14:paraId="2091251F" w14:textId="77777777" w:rsidR="00C737A8" w:rsidRDefault="00C737A8"/>
    <w:p w14:paraId="7B49D054" w14:textId="77777777" w:rsidR="00EF7084" w:rsidRDefault="001C32C8">
      <w:r>
        <w:pict w14:anchorId="71860808">
          <v:rect id="_x0000_i1025" style="width:0;height:1.5pt" o:hralign="center" o:hrstd="t" o:hr="t" fillcolor="#a0a0a0" stroked="f"/>
        </w:pict>
      </w:r>
    </w:p>
    <w:p w14:paraId="15779AF5" w14:textId="77777777" w:rsidR="00333393" w:rsidRDefault="00333393"/>
    <w:p w14:paraId="28807163" w14:textId="77777777" w:rsidR="00333393" w:rsidRDefault="00333393"/>
    <w:p w14:paraId="628AA846" w14:textId="77777777" w:rsidR="00333393" w:rsidRPr="00607D34" w:rsidRDefault="00333393" w:rsidP="00333393">
      <w:pPr>
        <w:pStyle w:val="Sommario1"/>
        <w:rPr>
          <w:sz w:val="22"/>
          <w:szCs w:val="22"/>
        </w:rPr>
      </w:pPr>
      <w:r w:rsidRPr="00767E65">
        <w:fldChar w:fldCharType="begin"/>
      </w:r>
      <w:r w:rsidRPr="00767E65">
        <w:instrText xml:space="preserve"> TOC \o "1-5" </w:instrText>
      </w:r>
      <w:r w:rsidRPr="00767E65">
        <w:fldChar w:fldCharType="separate"/>
      </w:r>
      <w:r>
        <w:rPr>
          <w:sz w:val="48"/>
        </w:rPr>
        <w:t>A. p</w:t>
      </w:r>
      <w:r w:rsidRPr="00B445AB">
        <w:rPr>
          <w:sz w:val="48"/>
        </w:rPr>
        <w:t>ersonaggi</w:t>
      </w:r>
    </w:p>
    <w:p w14:paraId="7C665FF1" w14:textId="77777777" w:rsidR="00333393" w:rsidRPr="006916C3" w:rsidRDefault="00333393" w:rsidP="00333393"/>
    <w:p w14:paraId="7E7B8A92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1. MILO COTOGNO</w:t>
      </w:r>
    </w:p>
    <w:p w14:paraId="64800423" w14:textId="44215FDF" w:rsidR="00333393" w:rsidRPr="00B445AB" w:rsidRDefault="00333393" w:rsidP="00C737A8">
      <w:pPr>
        <w:pStyle w:val="Sommario3"/>
        <w:rPr>
          <w:sz w:val="22"/>
          <w:szCs w:val="22"/>
        </w:rPr>
      </w:pPr>
      <w:r w:rsidRPr="00B445AB">
        <w:t>BREVE STORIA DEL  SUO ARRIVO</w:t>
      </w:r>
    </w:p>
    <w:p w14:paraId="1E2BB1B8" w14:textId="0546E6EC" w:rsidR="00333393" w:rsidRPr="00B445AB" w:rsidRDefault="00333393" w:rsidP="00C737A8">
      <w:pPr>
        <w:pStyle w:val="Sommario3"/>
        <w:rPr>
          <w:sz w:val="22"/>
          <w:szCs w:val="22"/>
        </w:rPr>
      </w:pPr>
      <w:r w:rsidRPr="00B445AB">
        <w:t>CARATTERISTICHE</w:t>
      </w:r>
      <w:r w:rsidRPr="00B445AB">
        <w:fldChar w:fldCharType="begin"/>
      </w:r>
      <w:r w:rsidRPr="00B445AB">
        <w:instrText xml:space="preserve"> PAGEREF _Toc498941729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B445AB">
        <w:fldChar w:fldCharType="end"/>
      </w:r>
    </w:p>
    <w:p w14:paraId="0D4DB51E" w14:textId="08999871" w:rsidR="00333393" w:rsidRPr="00607D34" w:rsidRDefault="00333393" w:rsidP="00C737A8">
      <w:pPr>
        <w:pStyle w:val="Sommario3"/>
        <w:rPr>
          <w:sz w:val="22"/>
          <w:szCs w:val="22"/>
        </w:rPr>
      </w:pPr>
      <w:r w:rsidRPr="00B445AB">
        <w:t>LE BIBITE</w:t>
      </w:r>
      <w:r w:rsidRPr="00767E65">
        <w:fldChar w:fldCharType="begin"/>
      </w:r>
      <w:r w:rsidRPr="00767E65">
        <w:instrText xml:space="preserve"> PAGEREF _Toc498941730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7929E822" w14:textId="0214FB9B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Moraviglia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_Toc498941731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7BB4EF2" w14:textId="68DB3C63" w:rsidR="00333393" w:rsidRPr="00B445AB" w:rsidRDefault="00333393" w:rsidP="00C737A8">
      <w:pPr>
        <w:pStyle w:val="Sommario3"/>
        <w:rPr>
          <w:sz w:val="22"/>
          <w:szCs w:val="22"/>
        </w:rPr>
      </w:pPr>
      <w:r w:rsidRPr="00B445AB">
        <w:t>NOME E GENEALOGIA DI MILO</w:t>
      </w:r>
      <w:r w:rsidRPr="00B445AB">
        <w:fldChar w:fldCharType="begin"/>
      </w:r>
      <w:r w:rsidRPr="00B445AB">
        <w:instrText xml:space="preserve"> PAGEREF _Toc498941732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B445AB">
        <w:fldChar w:fldCharType="end"/>
      </w:r>
    </w:p>
    <w:p w14:paraId="47D077A6" w14:textId="4382B5C6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Significato del nome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_Toc498941733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38AFE10" w14:textId="0974A834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Genealogia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_Toc498941734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6416EBA" w14:textId="039865EA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Milo racconta dei suoi parenti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_Toc498941735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74190EA" w14:textId="0294C25A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Prozia Mirtilla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_Toc498941736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9613573" w14:textId="27090F02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Nonno Cartiglio Paleontologo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_Toc498941737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14C71D1" w14:textId="452741B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cugina Mila Melissa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_Toc498941738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CB72E1F" w14:textId="5EBA2DEA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giorno in cui è nato Milo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_Toc498941739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A715B3E" w14:textId="08D61533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MILO COTOGNO È UN FIGLIO ADOTTIVO</w:t>
      </w:r>
      <w:r w:rsidRPr="00767E65">
        <w:fldChar w:fldCharType="begin"/>
      </w:r>
      <w:r w:rsidRPr="00767E65">
        <w:instrText xml:space="preserve"> PAGEREF _Toc498941740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09C6164B" w14:textId="4A72962F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MODI DI DIRE DI MILO COTOGNO</w:t>
      </w:r>
      <w:r w:rsidRPr="00767E65">
        <w:fldChar w:fldCharType="begin"/>
      </w:r>
      <w:r w:rsidRPr="00767E65">
        <w:instrText xml:space="preserve"> PAGEREF _Toc498941741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0F51FAA4" w14:textId="662E6034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ALTRE CARATTERISTICHE</w:t>
      </w:r>
      <w:r w:rsidRPr="00767E65">
        <w:fldChar w:fldCharType="begin"/>
      </w:r>
      <w:r w:rsidRPr="00767E65">
        <w:instrText xml:space="preserve"> PAGEREF _Toc498941742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57090C51" w14:textId="50AF4BB3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Lo Zuffolletto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_Toc498941743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12A55BF" w14:textId="2CA3E43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Le Cose Felici di Milo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_Toc498941744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0283D75" w14:textId="7331C94A" w:rsidR="00333393" w:rsidRDefault="00333393" w:rsidP="00333393">
      <w:pPr>
        <w:pStyle w:val="Sommario4"/>
        <w:rPr>
          <w:rFonts w:ascii="Georgia" w:hAnsi="Georgia"/>
          <w:sz w:val="20"/>
        </w:rPr>
      </w:pPr>
      <w:r w:rsidRPr="00C15F12">
        <w:rPr>
          <w:rFonts w:ascii="Georgia" w:hAnsi="Georgia"/>
          <w:sz w:val="20"/>
        </w:rPr>
        <w:t>Il Milendario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_Toc498941745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2CA6667" w14:textId="77777777" w:rsidR="00333393" w:rsidRPr="00C15F12" w:rsidRDefault="00333393" w:rsidP="00333393">
      <w:pPr>
        <w:rPr>
          <w:sz w:val="20"/>
          <w:szCs w:val="22"/>
        </w:rPr>
      </w:pPr>
    </w:p>
    <w:p w14:paraId="69C76065" w14:textId="77777777" w:rsidR="00333393" w:rsidRPr="00607D34" w:rsidRDefault="00333393" w:rsidP="00333393">
      <w:pPr>
        <w:pStyle w:val="Sommario2"/>
        <w:keepNext/>
        <w:rPr>
          <w:sz w:val="22"/>
          <w:szCs w:val="22"/>
        </w:rPr>
      </w:pPr>
      <w:r w:rsidRPr="00767E65">
        <w:t>2. FATA LINA</w:t>
      </w:r>
    </w:p>
    <w:p w14:paraId="20CA00DF" w14:textId="191F27B6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MODI DI DIRE DI FATA LINA</w:t>
      </w:r>
      <w:r w:rsidRPr="00767E65">
        <w:fldChar w:fldCharType="begin"/>
      </w:r>
      <w:r w:rsidRPr="00767E65">
        <w:instrText xml:space="preserve"> PAGEREF _Toc498941747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0090405C" w14:textId="0FBAD1A2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MAGIE DI FATA LINA</w:t>
      </w:r>
      <w:r w:rsidRPr="00767E65">
        <w:fldChar w:fldCharType="begin"/>
      </w:r>
      <w:r w:rsidRPr="00767E65">
        <w:instrText xml:space="preserve"> PAGEREF _Toc498941748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3901B8A1" w14:textId="349CE3D2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Formula magica per far crescere le piante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_Toc498941749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214BC9A" w14:textId="48ADA1A7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Polvere Magica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_Toc498941750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0942328" w14:textId="57168080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L’anello di Re Salmone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_Toc498941751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E158CC0" w14:textId="24A4AC98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conchiglia magica “Voce del Mare”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_Toc498941752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BC565B5" w14:textId="05CFC5A2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Polvere di Mammufante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_Toc498941753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EDBC74B" w14:textId="6BEC11B5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Grotta di Abbondanza e Carestia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_Toc498941754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0794983" w14:textId="635FB88E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Formula e magia per estrarre le essenze odorose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_Toc498941755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805E215" w14:textId="53E76F0D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L’acqua Cheta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_Toc498941756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4BF2203" w14:textId="5782313B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L’acqua Fatalina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_Toc498941757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3889385" w14:textId="0B862474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Magia per far stillare dai libri il loro contenuto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_Toc498941758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9904BA0" w14:textId="623ED1EE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Magia del frullo d’ali dei pesci volanti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_Toc498941759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FB23223" w14:textId="63F4F84D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Elisir Coda di Pesce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_Toc498941760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23A299A" w14:textId="047426EB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Incantesimi di pronto intervento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_Toc498941761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C5ADE53" w14:textId="5EFDC3D6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NOME, PARENTELE, RAPPORTI CON ALTRE FATE</w:t>
      </w:r>
      <w:r w:rsidRPr="00767E65">
        <w:fldChar w:fldCharType="begin"/>
      </w:r>
      <w:r w:rsidRPr="00767E65">
        <w:instrText xml:space="preserve"> PAGEREF _Toc498941762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550FE6C6" w14:textId="49544CAB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Origine del nome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_Toc498941763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E1524DA" w14:textId="248892F5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Le sorelle Fate Bollicine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_Toc498941764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C33A0C0" w14:textId="5E38151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Un’antenata sirena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_Toc498941765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3AAD2A0" w14:textId="2C70ED4B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Fata Ciprea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_Toc498941766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B5EF4C2" w14:textId="00E0C9E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Fate dell’Arcobaleno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_Toc498941767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4E06589" w14:textId="02EAF293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GERARCHIE DELLE FATE</w:t>
      </w:r>
      <w:r w:rsidRPr="00767E65">
        <w:fldChar w:fldCharType="begin"/>
      </w:r>
      <w:r w:rsidRPr="00767E65">
        <w:instrText xml:space="preserve"> PAGEREF _Toc498941768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4FA3EEF1" w14:textId="3DF37451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ALTRE CARATTERISTICHE</w:t>
      </w:r>
      <w:r w:rsidRPr="00767E65">
        <w:fldChar w:fldCharType="begin"/>
      </w:r>
      <w:r w:rsidRPr="00767E65">
        <w:instrText xml:space="preserve"> PAGEREF _Toc498941769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5F1279E7" w14:textId="400B9974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Nuova Fata Nuova Stella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_Toc498941770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2DB7167" w14:textId="2CBD76D5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Le scarpette della Sirenetta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_Toc498941771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79A5822" w14:textId="77777777" w:rsidR="00333393" w:rsidRDefault="00333393" w:rsidP="00333393">
      <w:pPr>
        <w:pStyle w:val="Sommario2"/>
      </w:pPr>
    </w:p>
    <w:p w14:paraId="1733D06B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3. STREGA VARANA</w:t>
      </w:r>
    </w:p>
    <w:p w14:paraId="39CF57F6" w14:textId="1521F02B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POTERI E ASPETTO</w:t>
      </w:r>
      <w:r w:rsidRPr="00767E65">
        <w:fldChar w:fldCharType="begin"/>
      </w:r>
      <w:r w:rsidRPr="00767E65">
        <w:instrText xml:space="preserve"> PAGEREF _Toc498941773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626E4FF5" w14:textId="0C4B3A0E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La nuova Scopa Scopazia</w:t>
      </w:r>
      <w:r w:rsidRPr="00767E65">
        <w:fldChar w:fldCharType="begin"/>
      </w:r>
      <w:r w:rsidRPr="00767E65">
        <w:instrText xml:space="preserve"> PAGEREF _Toc498941774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3CFE50CE" w14:textId="103384A2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MODI DI DIRE DI STREGA VARANA</w:t>
      </w:r>
      <w:r w:rsidRPr="00767E65">
        <w:fldChar w:fldCharType="begin"/>
      </w:r>
      <w:r w:rsidRPr="00767E65">
        <w:instrText xml:space="preserve"> PAGEREF _Toc498941775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036ED0C5" w14:textId="6E8E573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GERARCHIE DELLE STREGHE</w:t>
      </w:r>
      <w:r w:rsidRPr="00767E65">
        <w:fldChar w:fldCharType="begin"/>
      </w:r>
      <w:r w:rsidRPr="00767E65">
        <w:instrText xml:space="preserve"> PAGEREF _Toc498941776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4D4BD88D" w14:textId="78FEC88D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Filastrocca delle gerarchie delle Streghe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_Toc498941777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1BF81E5" w14:textId="3CDBDDD2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Prove d’esame per diventare Streghe Nere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_Toc498941778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AE724E0" w14:textId="73AF814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classifica delle streghe più malefiche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_Toc498941779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07E9AC9" w14:textId="20C836FD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FILTRI E MALEFICI</w:t>
      </w:r>
      <w:r w:rsidRPr="00767E65">
        <w:fldChar w:fldCharType="begin"/>
      </w:r>
      <w:r w:rsidRPr="00767E65">
        <w:instrText xml:space="preserve"> PAGEREF _Toc498941780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4405030F" w14:textId="37253FD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Formula magica per spedire qualcuno nei mondi di fiaba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_Toc498941781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F5341FA" w14:textId="46BB7439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Formula magica per rendersi invisibili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_Toc498941782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816BA0A" w14:textId="1FD641C2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Bava Puzzante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_Toc498941783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AEBB72B" w14:textId="1FD44C5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Raggio Miraggio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_Toc498941784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FDEECE5" w14:textId="4580932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Filtro Scompiglio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_Toc498941785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6330C32" w14:textId="6891BF1C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Polvere Cancellafigure e Affiorafigure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_Toc498941786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F67AF81" w14:textId="4089AD1C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 Malefico Manuale e la Nonna Ramarra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_Toc498941787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7C4E3CB" w14:textId="38274D9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 Maleficio Dissolvistoria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_Toc498941788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763CD5E" w14:textId="0FBC13A5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Filtro Contrario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_Toc498941789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ACA7B31" w14:textId="6FF46423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Pozione Litigarella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_Toc498941790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4E50428" w14:textId="766A5296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Estragone Stregante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_Toc498941791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0DD4807" w14:textId="337B467A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Mela Mutamagica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_Toc498941792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420F1AF" w14:textId="51DEDCD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Filtro Vegetalis Reductorium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_Toc498941793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EE4A8CE" w14:textId="6057932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Filtro Spegni</w:t>
      </w:r>
      <w:r w:rsidRPr="00C15F12">
        <w:rPr>
          <w:rFonts w:ascii="Georgia" w:hAnsi="Georgia"/>
          <w:sz w:val="20"/>
        </w:rPr>
        <w:noBreakHyphen/>
        <w:t>Risate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_Toc498941794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52CC5B3" w14:textId="1455F13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Sortilegio Saltagiorno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_Toc498941795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1A915DB" w14:textId="7CD041DB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Maleficium Scriptorium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_Toc498941796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EB84461" w14:textId="7DCA593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Segnalibrum Scrittofactum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_Toc498941797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E242491" w14:textId="1CD2E179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lastRenderedPageBreak/>
        <w:t>OGGETTI, ANIMALI E ALTRE RISORSE MAGICHE</w:t>
      </w:r>
      <w:r w:rsidRPr="00767E65">
        <w:fldChar w:fldCharType="begin"/>
      </w:r>
      <w:r w:rsidRPr="00767E65">
        <w:instrText xml:space="preserve"> PAGEREF _Toc498941798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3B9B94BC" w14:textId="1C3A45D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libro del supremo sapere delle streghe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_Toc498941799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AA5C3C4" w14:textId="78EB89E2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L’Orologio Incatatempo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_Toc498941800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4541D62" w14:textId="672501A3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Lo Specchio dei Desideri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_Toc498941801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9F7F0A6" w14:textId="443546C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Cannocchiale Scrutafuturo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_Toc498941802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7D7E50C" w14:textId="4C2D6F58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Scatola Catturasuoni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_Toc498941803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07AE7E8" w14:textId="2520E392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Strillo il pipistrello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_Toc498941804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61F945C" w14:textId="01E9024D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Pipistrillarme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_Toc498941805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48B6889" w14:textId="4213E7E9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Gli Animagici delle Streghe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_Toc498941806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33624D0" w14:textId="71B2521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L’Enciclopedia Requerciana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_Toc498941807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F2F1F9F" w14:textId="1292A34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Libro Prigione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_Toc498941808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DDCEB5C" w14:textId="46159D0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rosa Arida Smorta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_Toc498941809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F3DDEAB" w14:textId="5C6884EB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ALTRE CARATTERISTICHE</w:t>
      </w:r>
      <w:r w:rsidRPr="00767E65">
        <w:fldChar w:fldCharType="begin"/>
      </w:r>
      <w:r w:rsidRPr="00767E65">
        <w:instrText xml:space="preserve"> PAGEREF _Toc498941810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33943371" w14:textId="0465CF02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 Bazar delle Streghe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_Toc498941811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786507D" w14:textId="25E72F3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Materie scolastiche studiate dalla strega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_Toc498941812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6CAAE77" w14:textId="2CC2559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Amiche di Strega Varana e loro aiutanti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_Toc498941813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893EA04" w14:textId="2E5F8EE5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Parenti di Strega Varana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_Toc498941814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D856CAE" w14:textId="198DAE1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Leccornie di strega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_Toc498941815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2A6FECB" w14:textId="1E336C8A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Ricetta dell’Acquamarcia di sardine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_Toc498941816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B897255" w14:textId="1B77C194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Ricetta del Minestregone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_Toc498941817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2F416BF" w14:textId="46BEEA8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Formula</w:t>
      </w:r>
      <w:r w:rsidRPr="00C15F12">
        <w:rPr>
          <w:rFonts w:ascii="Georgia" w:hAnsi="Georgia"/>
          <w:sz w:val="20"/>
        </w:rPr>
        <w:noBreakHyphen/>
        <w:t>ricetta del Fritto Misto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_Toc498941818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9197E92" w14:textId="6637561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Altra ricetta di strega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_Toc498941819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2197111" w14:textId="5BCA2A63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malattia stregale dei Gattorecchioni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_Toc498941820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51384B2" w14:textId="77777777" w:rsidR="00333393" w:rsidRDefault="00333393" w:rsidP="00333393">
      <w:pPr>
        <w:pStyle w:val="Sommario2"/>
      </w:pPr>
    </w:p>
    <w:p w14:paraId="68D693AD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4. LUPO LUCIO</w:t>
      </w:r>
    </w:p>
    <w:p w14:paraId="0AEC4D16" w14:textId="5474B1FF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MODI DI DIRE DI LUPO LUCIO</w:t>
      </w:r>
      <w:r w:rsidRPr="00767E65">
        <w:fldChar w:fldCharType="begin"/>
      </w:r>
      <w:r w:rsidRPr="00767E65">
        <w:instrText xml:space="preserve"> PAGEREF _Toc498941822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2655F46C" w14:textId="1B26D3EF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TORMENTONI DELLA FAME</w:t>
      </w:r>
      <w:r w:rsidRPr="00767E65">
        <w:fldChar w:fldCharType="begin"/>
      </w:r>
      <w:r w:rsidRPr="00767E65">
        <w:instrText xml:space="preserve"> PAGEREF _Toc498941823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4A8EAC40" w14:textId="686A599F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ALTRE CARATTERISTICHE</w:t>
      </w:r>
      <w:r w:rsidRPr="00767E65">
        <w:fldChar w:fldCharType="begin"/>
      </w:r>
      <w:r w:rsidRPr="00767E65">
        <w:instrText xml:space="preserve"> PAGEREF _Toc498941824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5E72E4FF" w14:textId="78D76228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lavoro di Lupo Cacciatopi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_Toc498941825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8C7EAFE" w14:textId="0270292C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Lupi amici di Lupo Lucio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_Toc498941826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88F02BE" w14:textId="7B29D90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Un Guru dei Lupi di Fiaba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_Toc498941827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168FF3B" w14:textId="296331A8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Profumo usato da Lupo Lucio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_Toc498941828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4142380" w14:textId="5F68A38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Lupo Lucio/Trucio Lupo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_Toc498941829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3A2874C" w14:textId="77777777" w:rsidR="00333393" w:rsidRDefault="00333393" w:rsidP="00333393">
      <w:pPr>
        <w:pStyle w:val="Sommario2"/>
      </w:pPr>
    </w:p>
    <w:p w14:paraId="5D2D1F03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5. PRINCIPESSA ODESSA</w:t>
      </w:r>
    </w:p>
    <w:p w14:paraId="270B9CF8" w14:textId="07779E66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MODI DI DIRE DI ODESSA</w:t>
      </w:r>
      <w:r w:rsidRPr="00767E65">
        <w:fldChar w:fldCharType="begin"/>
      </w:r>
      <w:r w:rsidRPr="00767E65">
        <w:instrText xml:space="preserve"> PAGEREF _Toc498941831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039198A2" w14:textId="08CAEB3A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ALTRE PRINCIPESSE</w:t>
      </w:r>
      <w:r w:rsidRPr="00767E65">
        <w:fldChar w:fldCharType="begin"/>
      </w:r>
      <w:r w:rsidRPr="00767E65">
        <w:instrText xml:space="preserve"> PAGEREF _Toc498941832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03993DB8" w14:textId="05F18CA4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Principessa Verbena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_Toc498941833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8E17E88" w14:textId="636A4978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Principessa Perfettina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_Toc498941834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DBFF435" w14:textId="5C28573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Principessa Levantina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_Toc498941835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808760F" w14:textId="7BC52E3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Principessa Fior di pesco e la Regina delle formiche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_Toc498941836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7A6115C" w14:textId="2FDE5EC8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ALTRE CARATTERISTICHE</w:t>
      </w:r>
      <w:r w:rsidRPr="00767E65">
        <w:fldChar w:fldCharType="begin"/>
      </w:r>
      <w:r w:rsidRPr="00767E65">
        <w:instrText xml:space="preserve"> PAGEREF _Toc498941837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38F4F6A0" w14:textId="596C9C8B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Materie di studio di Principessa Odessa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_Toc498941838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8A629E0" w14:textId="7F31FE7B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Manicure Principesca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_Toc498941839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9A13060" w14:textId="617E3ED3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Cosmetici di Odessa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_Toc498941840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7C9769F" w14:textId="5EF7FFB6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Canzone di Odessa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_Toc498941841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6D85786" w14:textId="4CEB6EC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Chiave magica del Diario di Odessa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_Toc498941842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4A29E80" w14:textId="77777777" w:rsidR="00333393" w:rsidRDefault="00333393" w:rsidP="00333393">
      <w:pPr>
        <w:pStyle w:val="Sommario2"/>
      </w:pPr>
    </w:p>
    <w:p w14:paraId="2DA760C7" w14:textId="77777777" w:rsidR="00333393" w:rsidRPr="00607D34" w:rsidRDefault="00333393" w:rsidP="00C737A8">
      <w:pPr>
        <w:pStyle w:val="Sommario2"/>
        <w:keepNext/>
        <w:rPr>
          <w:sz w:val="22"/>
          <w:szCs w:val="22"/>
        </w:rPr>
      </w:pPr>
      <w:r w:rsidRPr="00767E65">
        <w:lastRenderedPageBreak/>
        <w:t>6. PRINCIPE GIGLIO</w:t>
      </w:r>
    </w:p>
    <w:p w14:paraId="093888B0" w14:textId="7815DEFB" w:rsidR="00333393" w:rsidRPr="00607D34" w:rsidRDefault="00333393" w:rsidP="00C737A8">
      <w:pPr>
        <w:pStyle w:val="Sommario3"/>
        <w:keepNext/>
        <w:rPr>
          <w:sz w:val="22"/>
          <w:szCs w:val="22"/>
        </w:rPr>
      </w:pPr>
      <w:r w:rsidRPr="00767E65">
        <w:t>MODI DI DIRE DI GIGLIO</w:t>
      </w:r>
      <w:r w:rsidRPr="00767E65">
        <w:fldChar w:fldCharType="begin"/>
      </w:r>
      <w:r w:rsidRPr="00767E65">
        <w:instrText xml:space="preserve"> PAGEREF _Toc498941844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58E08BF9" w14:textId="6C55E736" w:rsidR="00333393" w:rsidRPr="00607D34" w:rsidRDefault="00333393" w:rsidP="00C737A8">
      <w:pPr>
        <w:pStyle w:val="Sommario3"/>
        <w:keepNext/>
        <w:rPr>
          <w:sz w:val="22"/>
          <w:szCs w:val="22"/>
        </w:rPr>
      </w:pPr>
      <w:r w:rsidRPr="00767E65">
        <w:t>CASA REALE DI GIGLIO E ALTRI PRINCIPI</w:t>
      </w:r>
      <w:r w:rsidRPr="00767E65">
        <w:fldChar w:fldCharType="begin"/>
      </w:r>
      <w:r w:rsidRPr="00767E65">
        <w:instrText xml:space="preserve"> PAGEREF _Toc498941845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3966A699" w14:textId="2170364A" w:rsidR="00333393" w:rsidRPr="00607D34" w:rsidRDefault="00333393" w:rsidP="00C737A8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Regina Euforbia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_Toc498941846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2121EF0" w14:textId="16947015" w:rsidR="00333393" w:rsidRPr="00607D34" w:rsidRDefault="00333393" w:rsidP="00C737A8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Origine del nome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_Toc498941847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C39B17A" w14:textId="51BB27DF" w:rsidR="00333393" w:rsidRPr="00607D34" w:rsidRDefault="00333393" w:rsidP="00C737A8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 cugini del Principe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_Toc498941848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C5AA2C9" w14:textId="2F4650FC" w:rsidR="00333393" w:rsidRPr="00607D34" w:rsidRDefault="00333393" w:rsidP="00C737A8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Avversari di Principe Giglio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_Toc498941849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C23D076" w14:textId="2DC6193E" w:rsidR="00333393" w:rsidRPr="00607D34" w:rsidRDefault="00333393" w:rsidP="00C737A8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Amici di Principe Giglio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_Toc498941850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50117BC" w14:textId="4A65880C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ALTRE CARATTERISTICHE</w:t>
      </w:r>
      <w:r w:rsidRPr="00767E65">
        <w:fldChar w:fldCharType="begin"/>
      </w:r>
      <w:r w:rsidRPr="00767E65">
        <w:instrText xml:space="preserve"> PAGEREF _Toc498941851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65F84B1B" w14:textId="32406DA9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Spada Invincibile degli spadai di Oltracque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_Toc498941852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166336A" w14:textId="3AC333B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Lo spadino nella roccia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_Toc498941853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8CF0C80" w14:textId="1103AD2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Nome completo di Principe Giglio e sua origine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_Toc498941854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A1F5DAC" w14:textId="64DB133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Biscotti “L’Oro del Re”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_Toc498941855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0596641" w14:textId="7C922AD8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torta preferita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_Toc498941856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0B48C20" w14:textId="4831A02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Canzone del Principe Giglio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_Toc498941857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9709086" w14:textId="77777777" w:rsidR="00333393" w:rsidRDefault="00333393" w:rsidP="00333393">
      <w:pPr>
        <w:pStyle w:val="Sommario2"/>
      </w:pPr>
    </w:p>
    <w:p w14:paraId="4E6549E8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7. ORCO MANNO</w:t>
      </w:r>
    </w:p>
    <w:p w14:paraId="1ED13255" w14:textId="07853F04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LINGUAGGIO ORCHESCO</w:t>
      </w:r>
      <w:r w:rsidRPr="00767E65">
        <w:fldChar w:fldCharType="begin"/>
      </w:r>
      <w:r w:rsidRPr="00767E65">
        <w:instrText xml:space="preserve"> PAGEREF _Toc498941859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5A84B3AE" w14:textId="0D1FA720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USI E SCOSTUMI DEGLI ORCHI</w:t>
      </w:r>
      <w:r w:rsidRPr="00767E65">
        <w:fldChar w:fldCharType="begin"/>
      </w:r>
      <w:r w:rsidRPr="00767E65">
        <w:instrText xml:space="preserve"> PAGEREF _Toc498941860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2FEDFB05" w14:textId="0E0DD435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Orchiburghia e Sozzalanda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_Toc498941861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7C3BC5E" w14:textId="409A8C3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Scuole degli Orchi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_Toc498941862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B1E3BEB" w14:textId="7E76F4F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Balli degli Orchi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_Toc498941863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1ED4AB7" w14:textId="58733580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ALTRE CARATTERISTICHE</w:t>
      </w:r>
      <w:r w:rsidRPr="00767E65">
        <w:fldChar w:fldCharType="begin"/>
      </w:r>
      <w:r w:rsidRPr="00767E65">
        <w:instrText xml:space="preserve"> PAGEREF _Toc498941864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275805A1" w14:textId="165E1E4A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Stivali degli Orchi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_Toc498941865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6DCBF56" w14:textId="1BDA0989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Dieta degli Orchi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_Toc498941866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DA53BE2" w14:textId="7B761E6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Bevanda preferite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_Toc498941867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6F70779" w14:textId="694A5FC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Abitudini igieniche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_Toc498941868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DE6738B" w14:textId="4A40C24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Funghi Porcelli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_Toc498941869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CEB5305" w14:textId="135303D8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Ricetta orchesca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_Toc498941870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ADCB125" w14:textId="77777777" w:rsidR="00333393" w:rsidRDefault="00333393" w:rsidP="00333393">
      <w:pPr>
        <w:pStyle w:val="Sommario2"/>
      </w:pPr>
    </w:p>
    <w:p w14:paraId="5F84B979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8. ORCHESSA ORCHIDEA</w:t>
      </w:r>
    </w:p>
    <w:p w14:paraId="01CC396B" w14:textId="0308EADB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MODI DI DIRE DI ORCHIDEA</w:t>
      </w:r>
      <w:r w:rsidRPr="00767E65">
        <w:fldChar w:fldCharType="begin"/>
      </w:r>
      <w:r w:rsidRPr="00767E65">
        <w:instrText xml:space="preserve"> PAGEREF _Toc498941872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12C364E9" w14:textId="1119F7B9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ALTRE CARATTERISTICHE</w:t>
      </w:r>
      <w:r w:rsidRPr="00767E65">
        <w:fldChar w:fldCharType="begin"/>
      </w:r>
      <w:r w:rsidRPr="00767E65">
        <w:instrText xml:space="preserve"> PAGEREF _Toc498941873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6D030A79" w14:textId="7631C8C5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saluto d’amore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_Toc498941874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8B5ADE8" w14:textId="17CABAE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Balli e gare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_Toc498941875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CDD7120" w14:textId="67BC6DB5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rivale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_Toc498941876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649BC48" w14:textId="2D0CBD8C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Ricordi di giochi d’infanzia con Orco Rubio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_Toc498941877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5C8DFF6" w14:textId="298984EC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Parentele di Orchidea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_Toc498941878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644B6FC" w14:textId="77777777" w:rsidR="00333393" w:rsidRDefault="00333393" w:rsidP="00333393">
      <w:pPr>
        <w:pStyle w:val="Sommario2"/>
      </w:pPr>
    </w:p>
    <w:p w14:paraId="552CBA7C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9. GENIETTA SCINTILLA SHIRIN</w:t>
      </w:r>
    </w:p>
    <w:p w14:paraId="2FFB1831" w14:textId="485622CF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LA FAMIGLIA DEI GENII</w:t>
      </w:r>
      <w:r w:rsidRPr="00767E65">
        <w:fldChar w:fldCharType="begin"/>
      </w:r>
      <w:r w:rsidRPr="00767E65">
        <w:instrText xml:space="preserve"> PAGEREF _Toc498941880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4EDBCDEA" w14:textId="72FBF55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MODI DI DIRE DI SCINTILLA SHIRIN</w:t>
      </w:r>
      <w:r w:rsidRPr="00767E65">
        <w:fldChar w:fldCharType="begin"/>
      </w:r>
      <w:r w:rsidRPr="00767E65">
        <w:instrText xml:space="preserve"> PAGEREF _Toc498941881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61777A19" w14:textId="26B14345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CARATTERISTICHE DI SHIRIN E DEI GENI</w:t>
      </w:r>
      <w:r w:rsidRPr="00767E65">
        <w:fldChar w:fldCharType="begin"/>
      </w:r>
      <w:r w:rsidRPr="00767E65">
        <w:instrText xml:space="preserve"> PAGEREF _Toc498941882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3F940718" w14:textId="751817F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Filastrocca di Genio Abù per esaudire i desideri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_Toc498941883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CE100C8" w14:textId="2503323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Le Tre Leggi Dei Desideri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_Toc498941884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EE7C30F" w14:textId="1A28577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collana magica di Shirin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_Toc498941885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C32FE74" w14:textId="66B3D7D4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Le Scarpette Fatate di Shirin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_Toc498941886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B58601D" w14:textId="77777777" w:rsidR="00333393" w:rsidRDefault="00333393" w:rsidP="00333393">
      <w:pPr>
        <w:pStyle w:val="Sommario2"/>
      </w:pPr>
    </w:p>
    <w:p w14:paraId="486C064F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lastRenderedPageBreak/>
        <w:t>10. BALIA BEA</w:t>
      </w:r>
    </w:p>
    <w:p w14:paraId="733AF35E" w14:textId="6E48D74D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STORIA DI BALIA BEA</w:t>
      </w:r>
      <w:r w:rsidRPr="00767E65">
        <w:fldChar w:fldCharType="begin"/>
      </w:r>
      <w:r w:rsidRPr="00767E65">
        <w:instrText xml:space="preserve"> PAGEREF _Toc498941888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379741DA" w14:textId="0191B355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MODI DI DIRE DI BALIA BEA</w:t>
      </w:r>
      <w:r w:rsidRPr="00767E65">
        <w:fldChar w:fldCharType="begin"/>
      </w:r>
      <w:r w:rsidRPr="00767E65">
        <w:instrText xml:space="preserve"> PAGEREF _Toc498941889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40C626D4" w14:textId="590C4282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RICETTE DI BALIA BEA</w:t>
      </w:r>
      <w:r w:rsidRPr="00767E65">
        <w:fldChar w:fldCharType="begin"/>
      </w:r>
      <w:r w:rsidRPr="00767E65">
        <w:instrText xml:space="preserve"> PAGEREF _Toc498941890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0CCC7CAB" w14:textId="234CC69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Biscotti della fiducia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_Toc498941891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BD763F2" w14:textId="69E20AE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Pasta e fagioli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_Toc498941892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121FAC1" w14:textId="524A5CE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Biscotti “L’Oro del Re”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_Toc498941893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F9D8EA8" w14:textId="72A08548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Nuvole di Fata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_Toc498941894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A76CD59" w14:textId="77777777" w:rsidR="00333393" w:rsidRDefault="00333393" w:rsidP="00333393">
      <w:pPr>
        <w:pStyle w:val="Sommario2"/>
      </w:pPr>
    </w:p>
    <w:p w14:paraId="1AB0B52A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11. GIPO SCRIBANTINO</w:t>
      </w:r>
    </w:p>
    <w:p w14:paraId="0822B9F8" w14:textId="4504F642" w:rsidR="00333393" w:rsidRPr="00C6146F" w:rsidRDefault="00333393" w:rsidP="00C6146F">
      <w:pPr>
        <w:pStyle w:val="Sommario3"/>
        <w:spacing w:before="0"/>
        <w:rPr>
          <w:b w:val="0"/>
          <w:sz w:val="22"/>
          <w:szCs w:val="22"/>
        </w:rPr>
      </w:pPr>
      <w:r w:rsidRPr="00C6146F">
        <w:rPr>
          <w:b w:val="0"/>
        </w:rPr>
        <w:t>I GIORNALI</w:t>
      </w:r>
      <w:r w:rsidRPr="00C6146F">
        <w:rPr>
          <w:b w:val="0"/>
        </w:rPr>
        <w:fldChar w:fldCharType="begin"/>
      </w:r>
      <w:r w:rsidRPr="00C6146F">
        <w:rPr>
          <w:b w:val="0"/>
        </w:rPr>
        <w:instrText xml:space="preserve"> PAGEREF _Toc498941896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C6146F">
        <w:rPr>
          <w:b w:val="0"/>
        </w:rPr>
        <w:fldChar w:fldCharType="end"/>
      </w:r>
    </w:p>
    <w:p w14:paraId="37450AED" w14:textId="687F8011" w:rsidR="00333393" w:rsidRPr="00C6146F" w:rsidRDefault="00333393" w:rsidP="00C6146F">
      <w:pPr>
        <w:pStyle w:val="Sommario3"/>
        <w:spacing w:before="0"/>
        <w:rPr>
          <w:b w:val="0"/>
          <w:sz w:val="22"/>
          <w:szCs w:val="22"/>
        </w:rPr>
      </w:pPr>
      <w:r w:rsidRPr="00C6146F">
        <w:rPr>
          <w:b w:val="0"/>
        </w:rPr>
        <w:t>RAPPORTI</w:t>
      </w:r>
      <w:r w:rsidRPr="00C6146F">
        <w:rPr>
          <w:b w:val="0"/>
        </w:rPr>
        <w:fldChar w:fldCharType="begin"/>
      </w:r>
      <w:r w:rsidRPr="00C6146F">
        <w:rPr>
          <w:b w:val="0"/>
        </w:rPr>
        <w:instrText xml:space="preserve"> PAGEREF _Toc498941897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C6146F">
        <w:rPr>
          <w:b w:val="0"/>
        </w:rPr>
        <w:fldChar w:fldCharType="end"/>
      </w:r>
    </w:p>
    <w:p w14:paraId="6EC109E6" w14:textId="2C5C0888" w:rsidR="00333393" w:rsidRPr="00C6146F" w:rsidRDefault="00333393" w:rsidP="00C6146F">
      <w:pPr>
        <w:pStyle w:val="Sommario3"/>
        <w:spacing w:before="0"/>
        <w:rPr>
          <w:b w:val="0"/>
          <w:sz w:val="22"/>
          <w:szCs w:val="22"/>
        </w:rPr>
      </w:pPr>
      <w:r w:rsidRPr="00C6146F">
        <w:rPr>
          <w:b w:val="0"/>
        </w:rPr>
        <w:t>ALTRI GIORNALI DEI REGNI DI FIABA</w:t>
      </w:r>
      <w:r w:rsidRPr="00C6146F">
        <w:rPr>
          <w:b w:val="0"/>
        </w:rPr>
        <w:fldChar w:fldCharType="begin"/>
      </w:r>
      <w:r w:rsidRPr="00C6146F">
        <w:rPr>
          <w:b w:val="0"/>
        </w:rPr>
        <w:instrText xml:space="preserve"> PAGEREF _Toc498941898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C6146F">
        <w:rPr>
          <w:b w:val="0"/>
        </w:rPr>
        <w:fldChar w:fldCharType="end"/>
      </w:r>
    </w:p>
    <w:p w14:paraId="7EA5BAA8" w14:textId="580A411A" w:rsidR="00333393" w:rsidRPr="00C6146F" w:rsidRDefault="00333393" w:rsidP="00C6146F">
      <w:pPr>
        <w:pStyle w:val="Sommario3"/>
        <w:spacing w:before="0"/>
        <w:rPr>
          <w:b w:val="0"/>
          <w:sz w:val="22"/>
          <w:szCs w:val="22"/>
        </w:rPr>
      </w:pPr>
      <w:r w:rsidRPr="00C6146F">
        <w:rPr>
          <w:b w:val="0"/>
        </w:rPr>
        <w:t>MODI DI DIRE DI GIPO SCRIBANTINO</w:t>
      </w:r>
      <w:r w:rsidRPr="00C6146F">
        <w:rPr>
          <w:b w:val="0"/>
        </w:rPr>
        <w:fldChar w:fldCharType="begin"/>
      </w:r>
      <w:r w:rsidRPr="00C6146F">
        <w:rPr>
          <w:b w:val="0"/>
        </w:rPr>
        <w:instrText xml:space="preserve"> PAGEREF _Toc498941899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C6146F">
        <w:rPr>
          <w:b w:val="0"/>
        </w:rPr>
        <w:fldChar w:fldCharType="end"/>
      </w:r>
    </w:p>
    <w:p w14:paraId="36F6B3D8" w14:textId="77777777" w:rsidR="00333393" w:rsidRPr="00C15F12" w:rsidRDefault="00333393" w:rsidP="00333393">
      <w:pPr>
        <w:pStyle w:val="Sommario2"/>
        <w:rPr>
          <w:b w:val="0"/>
        </w:rPr>
      </w:pPr>
    </w:p>
    <w:p w14:paraId="315E4634" w14:textId="77777777" w:rsidR="00333393" w:rsidRPr="00607D34" w:rsidRDefault="00333393" w:rsidP="00333393">
      <w:pPr>
        <w:pStyle w:val="Sommario2"/>
        <w:keepNext/>
        <w:rPr>
          <w:sz w:val="22"/>
          <w:szCs w:val="22"/>
        </w:rPr>
      </w:pPr>
      <w:r w:rsidRPr="00767E65">
        <w:t>12. CUOCO BASILIO</w:t>
      </w:r>
    </w:p>
    <w:p w14:paraId="08B7FF7A" w14:textId="47C84A0E" w:rsidR="00333393" w:rsidRPr="00C6146F" w:rsidRDefault="00333393" w:rsidP="00C6146F">
      <w:pPr>
        <w:pStyle w:val="Sommario3"/>
        <w:spacing w:before="0"/>
        <w:rPr>
          <w:b w:val="0"/>
          <w:sz w:val="22"/>
          <w:szCs w:val="22"/>
        </w:rPr>
      </w:pPr>
      <w:r w:rsidRPr="00C6146F">
        <w:rPr>
          <w:b w:val="0"/>
        </w:rPr>
        <w:t>MODI DI DIRE DI CUOCO BASILIO</w:t>
      </w:r>
      <w:r w:rsidRPr="00C6146F">
        <w:rPr>
          <w:b w:val="0"/>
        </w:rPr>
        <w:fldChar w:fldCharType="begin"/>
      </w:r>
      <w:r w:rsidRPr="00C6146F">
        <w:rPr>
          <w:b w:val="0"/>
        </w:rPr>
        <w:instrText xml:space="preserve"> PAGEREF _Toc498941901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C6146F">
        <w:rPr>
          <w:b w:val="0"/>
        </w:rPr>
        <w:fldChar w:fldCharType="end"/>
      </w:r>
    </w:p>
    <w:p w14:paraId="15D0A2D8" w14:textId="75ACBD36" w:rsidR="00333393" w:rsidRPr="00C6146F" w:rsidRDefault="00333393" w:rsidP="00C6146F">
      <w:pPr>
        <w:pStyle w:val="Sommario3"/>
        <w:spacing w:before="0"/>
        <w:rPr>
          <w:b w:val="0"/>
          <w:sz w:val="22"/>
          <w:szCs w:val="22"/>
        </w:rPr>
      </w:pPr>
      <w:r w:rsidRPr="00C6146F">
        <w:rPr>
          <w:b w:val="0"/>
        </w:rPr>
        <w:t>RICETTE DI CUOCO BASILIO</w:t>
      </w:r>
      <w:r w:rsidRPr="00C6146F">
        <w:rPr>
          <w:b w:val="0"/>
        </w:rPr>
        <w:fldChar w:fldCharType="begin"/>
      </w:r>
      <w:r w:rsidRPr="00C6146F">
        <w:rPr>
          <w:b w:val="0"/>
        </w:rPr>
        <w:instrText xml:space="preserve"> PAGEREF _Toc498941902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C6146F">
        <w:rPr>
          <w:b w:val="0"/>
        </w:rPr>
        <w:fldChar w:fldCharType="end"/>
      </w:r>
    </w:p>
    <w:p w14:paraId="000402CD" w14:textId="32747D08" w:rsidR="00333393" w:rsidRPr="00C6146F" w:rsidRDefault="00333393" w:rsidP="00C6146F">
      <w:pPr>
        <w:pStyle w:val="Sommario3"/>
        <w:spacing w:before="0"/>
        <w:rPr>
          <w:b w:val="0"/>
          <w:sz w:val="22"/>
          <w:szCs w:val="22"/>
        </w:rPr>
      </w:pPr>
      <w:r w:rsidRPr="00C6146F">
        <w:rPr>
          <w:b w:val="0"/>
        </w:rPr>
        <w:t>ALTRE CARATTERISTICHE DI CUOCO E CUCINA</w:t>
      </w:r>
      <w:r w:rsidRPr="00C6146F">
        <w:rPr>
          <w:b w:val="0"/>
        </w:rPr>
        <w:fldChar w:fldCharType="begin"/>
      </w:r>
      <w:r w:rsidRPr="00C6146F">
        <w:rPr>
          <w:b w:val="0"/>
        </w:rPr>
        <w:instrText xml:space="preserve"> PAGEREF _Toc498941903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C6146F">
        <w:rPr>
          <w:b w:val="0"/>
        </w:rPr>
        <w:fldChar w:fldCharType="end"/>
      </w:r>
    </w:p>
    <w:p w14:paraId="34EC2D24" w14:textId="77777777" w:rsidR="00333393" w:rsidRPr="00C15F12" w:rsidRDefault="00333393" w:rsidP="00333393">
      <w:pPr>
        <w:pStyle w:val="Sommario2"/>
        <w:rPr>
          <w:b w:val="0"/>
        </w:rPr>
      </w:pPr>
    </w:p>
    <w:p w14:paraId="638CA089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13. RE QUERCIA</w:t>
      </w:r>
    </w:p>
    <w:p w14:paraId="24F782FF" w14:textId="2E0AE7D0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MODI DI DIRE DI RE QUERCIA</w:t>
      </w:r>
      <w:r w:rsidRPr="00767E65">
        <w:fldChar w:fldCharType="begin"/>
      </w:r>
      <w:r w:rsidRPr="00767E65">
        <w:instrText xml:space="preserve"> PAGEREF _Toc498941905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46693CEA" w14:textId="58B57E24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LA REGGIA E I SUOI MISTERI</w:t>
      </w:r>
      <w:r w:rsidRPr="00767E65">
        <w:fldChar w:fldCharType="begin"/>
      </w:r>
      <w:r w:rsidRPr="00767E65">
        <w:instrText xml:space="preserve"> PAGEREF _Toc498941906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4E52B366" w14:textId="7D433D4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Magna Ghianda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_Toc498941907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5B93A74" w14:textId="0954271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chiave d’oro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_Toc498941908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E044B48" w14:textId="0850F855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chiave di vetro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_Toc498941909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5C8EC83" w14:textId="7467F65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Penna Corona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_Toc498941910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82631E2" w14:textId="2F79F399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stanza della Torre e il suo Fantasma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_Toc498941911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C549233" w14:textId="67B0619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Mappa delle Soglie di Fiaba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_Toc498941912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379AC55" w14:textId="06DA9A12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Sala delle Invenzioni degli Umani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_Toc498941913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DD511D1" w14:textId="62FC0138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Calendario Perpetuo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_Toc498941914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2197011" w14:textId="7575F4C2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Sotterraneo Corazzato delle Magie Pericolose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_Toc498941915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4ED20CE" w14:textId="48D9450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Incantesimi di Protezione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_Toc498941916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8105694" w14:textId="6C25B0C9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L’Albero Dei Re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_Toc498941917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5D63A25" w14:textId="7E22FE3A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Cunicolo dallo Studiolo Reale alla stanza dei Tesori del Regno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_Toc498941918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68150C4" w14:textId="46579F6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 ritratti magici degli antenati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_Toc498941919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A04594D" w14:textId="34C74B8B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ALTRE CARATTERISTICHE</w:t>
      </w:r>
      <w:r w:rsidRPr="00767E65">
        <w:fldChar w:fldCharType="begin"/>
      </w:r>
      <w:r w:rsidRPr="00767E65">
        <w:instrText xml:space="preserve"> PAGEREF _Toc498941920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53E2C09A" w14:textId="780E773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Onoreficienze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_Toc498941921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D03C7C9" w14:textId="1A42DB74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Malattie regali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_Toc498941922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5143CD0" w14:textId="7D74DB9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L’anello di Ferro della Regina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_Toc498941923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46DECC1" w14:textId="3CD479A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Re distratti che perdono anelli e corone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_Toc498941924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8205EE4" w14:textId="665587C4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segreto di Re Cedro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_Toc498941925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CE4FBD6" w14:textId="1455413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bandiera del Fantabosco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_Toc498941926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79E249F" w14:textId="684377B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Chiave d’Argento che chiude il cancello della Reggia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_Toc498941927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8EFC678" w14:textId="64A0A2D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piantina Radici del Regno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_Toc498941928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19DDA36" w14:textId="1393EE3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Archivi del Regno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_Toc498941929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FC923AF" w14:textId="0985CED4" w:rsidR="00333393" w:rsidRPr="00607D34" w:rsidRDefault="00333393" w:rsidP="00C737A8">
      <w:pPr>
        <w:pStyle w:val="Sommario3"/>
        <w:keepNext/>
        <w:rPr>
          <w:sz w:val="22"/>
          <w:szCs w:val="22"/>
        </w:rPr>
      </w:pPr>
      <w:r w:rsidRPr="00767E65">
        <w:t>GENEALOGIA REQUERCIANA</w:t>
      </w:r>
      <w:r w:rsidRPr="00767E65">
        <w:fldChar w:fldCharType="begin"/>
      </w:r>
      <w:r w:rsidRPr="00767E65">
        <w:instrText xml:space="preserve"> PAGEREF _Toc498941930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67E65">
        <w:fldChar w:fldCharType="end"/>
      </w:r>
    </w:p>
    <w:p w14:paraId="526AB0C9" w14:textId="6F15E5EC" w:rsidR="00333393" w:rsidRPr="00607D34" w:rsidRDefault="00333393" w:rsidP="00C737A8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Rami Discendenti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_Toc498941931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20D0268" w14:textId="499DCC51" w:rsidR="00333393" w:rsidRPr="00607D34" w:rsidRDefault="00333393" w:rsidP="00C737A8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Rami ascendenti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_Toc498941932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822457F" w14:textId="18C7FB4E" w:rsidR="00333393" w:rsidRPr="00607D34" w:rsidRDefault="00333393" w:rsidP="00C737A8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Re Cattivo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_Toc498941933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5D0DA53" w14:textId="77777777" w:rsidR="00333393" w:rsidRDefault="00333393" w:rsidP="00333393"/>
    <w:p w14:paraId="78547D0A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lastRenderedPageBreak/>
        <w:t>14. VERMIO MALGOZZO</w:t>
      </w:r>
    </w:p>
    <w:p w14:paraId="5C4DCF22" w14:textId="622F714C" w:rsidR="00333393" w:rsidRPr="00C737A8" w:rsidRDefault="00333393" w:rsidP="00C6146F">
      <w:pPr>
        <w:pStyle w:val="Sommario3"/>
        <w:spacing w:before="0"/>
        <w:rPr>
          <w:b w:val="0"/>
          <w:sz w:val="22"/>
          <w:szCs w:val="22"/>
        </w:rPr>
      </w:pPr>
      <w:r w:rsidRPr="00C737A8">
        <w:rPr>
          <w:b w:val="0"/>
        </w:rPr>
        <w:t>CACCIATA E RITORNO DI VERMIO</w:t>
      </w:r>
      <w:r w:rsidRPr="00C737A8">
        <w:rPr>
          <w:b w:val="0"/>
        </w:rPr>
        <w:fldChar w:fldCharType="begin"/>
      </w:r>
      <w:r w:rsidRPr="00C737A8">
        <w:rPr>
          <w:b w:val="0"/>
        </w:rPr>
        <w:instrText xml:space="preserve"> PAGEREF _Toc498941935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C737A8">
        <w:rPr>
          <w:b w:val="0"/>
        </w:rPr>
        <w:fldChar w:fldCharType="end"/>
      </w:r>
    </w:p>
    <w:p w14:paraId="301037C6" w14:textId="233F16AD" w:rsidR="00333393" w:rsidRPr="00C737A8" w:rsidRDefault="00333393" w:rsidP="00C6146F">
      <w:pPr>
        <w:pStyle w:val="Sommario3"/>
        <w:spacing w:before="0"/>
        <w:rPr>
          <w:b w:val="0"/>
          <w:sz w:val="22"/>
          <w:szCs w:val="22"/>
        </w:rPr>
      </w:pPr>
      <w:r w:rsidRPr="00C737A8">
        <w:rPr>
          <w:b w:val="0"/>
        </w:rPr>
        <w:t>MODI DI DIRE DI VERMIO</w:t>
      </w:r>
      <w:r w:rsidRPr="00C737A8">
        <w:rPr>
          <w:b w:val="0"/>
        </w:rPr>
        <w:fldChar w:fldCharType="begin"/>
      </w:r>
      <w:r w:rsidRPr="00C737A8">
        <w:rPr>
          <w:b w:val="0"/>
        </w:rPr>
        <w:instrText xml:space="preserve"> PAGEREF _Toc498941936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C737A8">
        <w:rPr>
          <w:b w:val="0"/>
        </w:rPr>
        <w:fldChar w:fldCharType="end"/>
      </w:r>
    </w:p>
    <w:p w14:paraId="79387A66" w14:textId="77777777" w:rsidR="00333393" w:rsidRPr="00C737A8" w:rsidRDefault="00333393" w:rsidP="00333393"/>
    <w:p w14:paraId="06BC823C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15. RADIO GUFO</w:t>
      </w:r>
    </w:p>
    <w:p w14:paraId="08DCEFEC" w14:textId="3CB99064" w:rsidR="00333393" w:rsidRPr="00C737A8" w:rsidRDefault="00333393" w:rsidP="00C6146F">
      <w:pPr>
        <w:pStyle w:val="Sommario3"/>
        <w:spacing w:before="0"/>
        <w:rPr>
          <w:b w:val="0"/>
          <w:sz w:val="22"/>
          <w:szCs w:val="22"/>
        </w:rPr>
      </w:pPr>
      <w:r w:rsidRPr="00C737A8">
        <w:rPr>
          <w:b w:val="0"/>
        </w:rPr>
        <w:t>MODI DI DIRE DI RADIO GUFO</w:t>
      </w:r>
      <w:r w:rsidRPr="00C737A8">
        <w:rPr>
          <w:b w:val="0"/>
        </w:rPr>
        <w:fldChar w:fldCharType="begin"/>
      </w:r>
      <w:r w:rsidRPr="00C737A8">
        <w:rPr>
          <w:b w:val="0"/>
        </w:rPr>
        <w:instrText xml:space="preserve"> PAGEREF _Toc498941938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C737A8">
        <w:rPr>
          <w:b w:val="0"/>
        </w:rPr>
        <w:fldChar w:fldCharType="end"/>
      </w:r>
    </w:p>
    <w:p w14:paraId="1EECE616" w14:textId="6FD5814E" w:rsidR="00333393" w:rsidRPr="00C737A8" w:rsidRDefault="00333393" w:rsidP="00C6146F">
      <w:pPr>
        <w:pStyle w:val="Sommario3"/>
        <w:spacing w:before="0"/>
        <w:rPr>
          <w:b w:val="0"/>
          <w:sz w:val="22"/>
          <w:szCs w:val="22"/>
        </w:rPr>
      </w:pPr>
      <w:r w:rsidRPr="00C737A8">
        <w:rPr>
          <w:b w:val="0"/>
        </w:rPr>
        <w:t>ANTENATI DI RADIO GUFO</w:t>
      </w:r>
      <w:r w:rsidRPr="00C737A8">
        <w:rPr>
          <w:b w:val="0"/>
        </w:rPr>
        <w:fldChar w:fldCharType="begin"/>
      </w:r>
      <w:r w:rsidRPr="00C737A8">
        <w:rPr>
          <w:b w:val="0"/>
        </w:rPr>
        <w:instrText xml:space="preserve"> PAGEREF _Toc498941939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C737A8">
        <w:rPr>
          <w:b w:val="0"/>
        </w:rPr>
        <w:fldChar w:fldCharType="end"/>
      </w:r>
    </w:p>
    <w:p w14:paraId="01439A0F" w14:textId="77777777" w:rsidR="00333393" w:rsidRPr="00C737A8" w:rsidRDefault="00333393" w:rsidP="00333393"/>
    <w:p w14:paraId="1979F08B" w14:textId="3FF7877A" w:rsidR="00333393" w:rsidRPr="00C737A8" w:rsidRDefault="00333393" w:rsidP="00333393">
      <w:pPr>
        <w:pStyle w:val="Sommario2"/>
        <w:rPr>
          <w:sz w:val="20"/>
          <w:szCs w:val="22"/>
        </w:rPr>
      </w:pPr>
      <w:r w:rsidRPr="00C737A8">
        <w:rPr>
          <w:sz w:val="28"/>
        </w:rPr>
        <w:t>16. Topo Torponio</w:t>
      </w:r>
      <w:r w:rsidRPr="00C737A8">
        <w:rPr>
          <w:b w:val="0"/>
          <w:sz w:val="22"/>
        </w:rPr>
        <w:fldChar w:fldCharType="begin"/>
      </w:r>
      <w:r w:rsidRPr="00C737A8">
        <w:rPr>
          <w:b w:val="0"/>
          <w:sz w:val="22"/>
        </w:rPr>
        <w:instrText xml:space="preserve"> PAGEREF _Toc498941940 \h </w:instrText>
      </w:r>
      <w:r w:rsidR="001C32C8">
        <w:rPr>
          <w:b w:val="0"/>
          <w:sz w:val="22"/>
        </w:rPr>
        <w:fldChar w:fldCharType="separate"/>
      </w:r>
      <w:r w:rsidR="001C32C8">
        <w:rPr>
          <w:bCs/>
          <w:sz w:val="22"/>
        </w:rPr>
        <w:t>Errore. Il segnalibro non è definito.</w:t>
      </w:r>
      <w:r w:rsidRPr="00C737A8">
        <w:rPr>
          <w:b w:val="0"/>
          <w:sz w:val="22"/>
        </w:rPr>
        <w:fldChar w:fldCharType="end"/>
      </w:r>
    </w:p>
    <w:p w14:paraId="760DB5B9" w14:textId="77777777" w:rsidR="00333393" w:rsidRDefault="00333393" w:rsidP="00333393"/>
    <w:p w14:paraId="07016C84" w14:textId="77777777" w:rsidR="00C737A8" w:rsidRDefault="001C32C8" w:rsidP="00333393">
      <w:r>
        <w:pict w14:anchorId="593454C0">
          <v:rect id="_x0000_i1026" style="width:0;height:1.5pt" o:hralign="center" o:hrstd="t" o:hr="t" fillcolor="#a0a0a0" stroked="f"/>
        </w:pict>
      </w:r>
    </w:p>
    <w:p w14:paraId="010431DD" w14:textId="77777777" w:rsidR="00C737A8" w:rsidRDefault="00C737A8" w:rsidP="00333393"/>
    <w:p w14:paraId="18F9AB6D" w14:textId="77777777" w:rsidR="00333393" w:rsidRPr="00C737A8" w:rsidRDefault="00333393" w:rsidP="00C737A8">
      <w:pPr>
        <w:rPr>
          <w:b/>
          <w:sz w:val="32"/>
          <w:szCs w:val="22"/>
        </w:rPr>
      </w:pPr>
      <w:r w:rsidRPr="00C737A8">
        <w:rPr>
          <w:b/>
          <w:sz w:val="36"/>
        </w:rPr>
        <w:t>PERSONAGGI NOMINATI E MAI APPARSI</w:t>
      </w:r>
    </w:p>
    <w:p w14:paraId="3D323AA8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1. MAGHI</w:t>
      </w:r>
    </w:p>
    <w:p w14:paraId="4B011E01" w14:textId="7852E66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Mago Merlaccio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_Toc498941943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4E8DBCB" w14:textId="01B1D978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Mago della Montagna Incantata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_Toc498941944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4449C89" w14:textId="137681BC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Mago Parolaio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_Toc498941945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73630E7" w14:textId="0350312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Mago Alabardo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_Toc498941946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4FECE95" w14:textId="76FDEB29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Mago Trismefisto e Strega Grìmalkin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_Toc498941947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E47FA99" w14:textId="58C99FB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Mago Mandrago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_Toc498941948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A65C2EF" w14:textId="7D387F74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Mago Stremago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_Toc498941949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CF40E56" w14:textId="22BC35E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Mago Aromante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_Toc498941950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9D6C5F8" w14:textId="143A6C8D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Mago delle Sabbie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_Toc498941951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F7594EF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2. STREGHE</w:t>
      </w:r>
    </w:p>
    <w:p w14:paraId="7CDF667E" w14:textId="2A7C2D8A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Strega Suprezia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_Toc498941953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16BEF87" w14:textId="76108205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Strega Salmastra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_Toc498941954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4D0DC58" w14:textId="7570A546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Strega Tuia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_Toc498941955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BA1EEB1" w14:textId="4940B71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Strega Cucurbita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_Toc498941956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E4EC429" w14:textId="7FA437A8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Strega Urania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_Toc498941957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EC813CA" w14:textId="233FE02A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Strega Nevilde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_Toc498941958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CABFD60" w14:textId="02B23F09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Amiche di Strega Varana e loro aiutanti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_Toc498941959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D2459A3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3. FATE</w:t>
      </w:r>
    </w:p>
    <w:p w14:paraId="268FB588" w14:textId="35663D7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Fata Zarina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_Toc498941961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233EADC" w14:textId="5AB5C96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Fata Ciprea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_Toc498941962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CC5EC90" w14:textId="22D9928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Fata Marea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_Toc498941963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01126DA" w14:textId="0E6AE1B5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Fata Luna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_Toc498941964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D0C7189" w14:textId="6A49F61B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Fate dell’Arcobaleno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_Toc498941965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16C3D4F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4. RE, PRINCIPI E SIGNORI D’ALTRI REGNI</w:t>
      </w:r>
    </w:p>
    <w:p w14:paraId="2078BD71" w14:textId="4D899098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Re Nero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_Toc498941967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308654D" w14:textId="6EDBF179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Re dei Regni Di Fiaba del Nord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_Toc498941968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4231F3B" w14:textId="16B7240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Re Brancante di Duroferria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_Toc498941969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271CF42" w14:textId="32EE003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Re Ghiacciolo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_Toc498941970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328F2FC" w14:textId="152B521C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Re Orbettino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_Toc498941971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4FEAFDA" w14:textId="07D05C99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Tosco e Fosco di Entrambina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_Toc498941972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9ACECE0" w14:textId="059DED7B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Regina Rosa del Deserto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_Toc498941973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A082D6F" w14:textId="495E302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Principessa Nica, figlia di Micro, Re degli Gnomei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_Toc498941974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6C3CFEB" w14:textId="6DFEC4D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Altri Principi e altre Principesse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_Toc498941975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10C46FD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5. GRIFO MALVENTO E SUOI MALVAGI ACCOLITI</w:t>
      </w:r>
    </w:p>
    <w:p w14:paraId="4F0BF881" w14:textId="687690FA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Grifo Malvento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_Toc498941977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949473B" w14:textId="3AC35CDD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Infidio Malvento, Cavaliere di Frondanera, Rubante Da Malgozzo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_Toc498941978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B3E639F" w14:textId="37DE7665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Serpidio Maltaglio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_Toc498941979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380A5A7" w14:textId="2C91819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6. GUIDOBALDO SBADIGLIO</w:t>
      </w:r>
      <w:r w:rsidRPr="00774891">
        <w:fldChar w:fldCharType="begin"/>
      </w:r>
      <w:r w:rsidRPr="00774891">
        <w:instrText xml:space="preserve"> PAGEREF _Toc498941980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74891">
        <w:fldChar w:fldCharType="end"/>
      </w:r>
    </w:p>
    <w:p w14:paraId="495FB7CE" w14:textId="674403B4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7. DRAGO FOCUS</w:t>
      </w:r>
      <w:r w:rsidRPr="00774891">
        <w:fldChar w:fldCharType="begin"/>
      </w:r>
      <w:r w:rsidRPr="00774891">
        <w:instrText xml:space="preserve"> PAGEREF _Toc498941981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74891">
        <w:fldChar w:fldCharType="end"/>
      </w:r>
    </w:p>
    <w:p w14:paraId="781B4641" w14:textId="2798718C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8. SCIUPAFIABE</w:t>
      </w:r>
      <w:r w:rsidRPr="00774891">
        <w:fldChar w:fldCharType="begin"/>
      </w:r>
      <w:r w:rsidRPr="00774891">
        <w:instrText xml:space="preserve"> PAGEREF _Toc498941982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74891">
        <w:fldChar w:fldCharType="end"/>
      </w:r>
    </w:p>
    <w:p w14:paraId="49632572" w14:textId="085590FC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lastRenderedPageBreak/>
        <w:t>9. REGINOTTA GARDENIA</w:t>
      </w:r>
      <w:r w:rsidRPr="00774891">
        <w:fldChar w:fldCharType="begin"/>
      </w:r>
      <w:r w:rsidRPr="00774891">
        <w:instrText xml:space="preserve"> PAGEREF _Toc498941983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74891">
        <w:fldChar w:fldCharType="end"/>
      </w:r>
    </w:p>
    <w:p w14:paraId="7BA06DBD" w14:textId="571DD13C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10. PRINCIPESSA LEVANTINA</w:t>
      </w:r>
      <w:r w:rsidRPr="00774891">
        <w:fldChar w:fldCharType="begin"/>
      </w:r>
      <w:r w:rsidRPr="00774891">
        <w:instrText xml:space="preserve"> PAGEREF _Toc498941984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774891">
        <w:fldChar w:fldCharType="end"/>
      </w:r>
    </w:p>
    <w:p w14:paraId="549ED801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11. GNOMI DEI MESTIERI</w:t>
      </w:r>
    </w:p>
    <w:p w14:paraId="6CD19160" w14:textId="46649819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Diversi Mestieri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_Toc498941986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EC3091C" w14:textId="06F1B64B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Gnomi Ortolani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_Toc498941987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B414D1D" w14:textId="024198B6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Nomi di Gnometti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_Toc498941988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338387C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12. ALTRI ESSERI DI FIABA</w:t>
      </w:r>
    </w:p>
    <w:p w14:paraId="4EDBDCEA" w14:textId="0F98317C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Ragnetto Zizì Microniente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_Toc498941990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3B6DE30" w14:textId="6AF9FDCB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 Giovani Cammina</w:t>
      </w:r>
      <w:r w:rsidRPr="00C15F12">
        <w:rPr>
          <w:rFonts w:ascii="Georgia" w:hAnsi="Georgia"/>
          <w:sz w:val="20"/>
        </w:rPr>
        <w:noBreakHyphen/>
        <w:t>Cammina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_Toc498941991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976C7D4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13. GIGANTI</w:t>
      </w:r>
    </w:p>
    <w:p w14:paraId="5CDCFB89" w14:textId="06825A6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Mauro Gigasauro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_Toc498941993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4AAA9C9" w14:textId="5A84EBBC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Gigante Striccafolletti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_Toc498941994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24056E4" w14:textId="5F6CA022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Giganti Montagne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_Toc498941995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9523E9F" w14:textId="2F59D039" w:rsidR="00333393" w:rsidRDefault="00333393" w:rsidP="00333393">
      <w:pPr>
        <w:pStyle w:val="Sommario4"/>
        <w:rPr>
          <w:rFonts w:ascii="Georgia" w:hAnsi="Georgia"/>
          <w:sz w:val="20"/>
        </w:rPr>
      </w:pPr>
      <w:r w:rsidRPr="00C15F12">
        <w:rPr>
          <w:rFonts w:ascii="Georgia" w:hAnsi="Georgia"/>
          <w:sz w:val="20"/>
        </w:rPr>
        <w:t>Altri Giganti in transito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_Toc498941996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33932C7" w14:textId="77777777" w:rsidR="00333393" w:rsidRDefault="00333393" w:rsidP="00333393"/>
    <w:p w14:paraId="645DCE0A" w14:textId="77777777" w:rsidR="00C737A8" w:rsidRDefault="001C32C8" w:rsidP="00333393">
      <w:r>
        <w:pict w14:anchorId="41BA5A7A">
          <v:rect id="_x0000_i1027" style="width:0;height:1.5pt" o:hralign="center" o:hrstd="t" o:hr="t" fillcolor="#a0a0a0" stroked="f"/>
        </w:pict>
      </w:r>
    </w:p>
    <w:p w14:paraId="69BB1FDE" w14:textId="77777777" w:rsidR="00C737A8" w:rsidRDefault="00C737A8" w:rsidP="00333393"/>
    <w:p w14:paraId="4AC2708C" w14:textId="77777777" w:rsidR="00333393" w:rsidRPr="00607D34" w:rsidRDefault="00333393" w:rsidP="00333393">
      <w:pPr>
        <w:pStyle w:val="Sommario2"/>
        <w:keepNext/>
        <w:rPr>
          <w:sz w:val="22"/>
          <w:szCs w:val="22"/>
        </w:rPr>
      </w:pPr>
      <w:r w:rsidRPr="00767E65">
        <w:t>PERSONAGGI CHE HANNO LASCIATO IL FANTABOSCO</w:t>
      </w:r>
    </w:p>
    <w:p w14:paraId="20649017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1. TONIO CARTONIO</w:t>
      </w:r>
    </w:p>
    <w:p w14:paraId="4CF8850B" w14:textId="2758B309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Tonio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_Toc498941999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514C3CB" w14:textId="1EEDFD0C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Filastrocche abituali di Tonio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_Toc498942000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8A849EB" w14:textId="255E2EA7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Parentele di Tonio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_Toc498942001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B2889EC" w14:textId="49A870A5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Identità “etnica” di Tonio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_Toc498942002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D3FFC7F" w14:textId="397CCC5E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Modi di dire di Tonio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_Toc498942003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AC68535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2. STREGA SALAMANDRA</w:t>
      </w:r>
    </w:p>
    <w:p w14:paraId="1CF0F967" w14:textId="36F50FD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Strega Salamandra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_Toc498942005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39CB244" w14:textId="270C5D58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Modi di dire di Strega Salamandra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_Toc498942006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D6FD058" w14:textId="3C778D3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Miscellanea di Strega Salamandra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_Toc498942007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5987A31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3. STREGA ROSAROSPA</w:t>
      </w:r>
    </w:p>
    <w:p w14:paraId="15946273" w14:textId="30441A9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Strega rosarospa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_Toc498942009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891958A" w14:textId="42021424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Modi di dire di Strega ROSAROSPA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_Toc498942010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422BF14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4. GENIO ABÙ BEN SET</w:t>
      </w:r>
    </w:p>
    <w:p w14:paraId="44092421" w14:textId="0D8CA58B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Abù Ben Set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_Toc498942012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DBBD2DE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5. GENIO ABÙ ZAZÀ</w:t>
      </w:r>
    </w:p>
    <w:p w14:paraId="19955010" w14:textId="5E2A7DF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Modi di dire di Abù Zazà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_Toc498942014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02D3F3F" w14:textId="18068E0B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Le tre Leggi dei Desideri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_Toc498942015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2E007AA" w14:textId="27CAC609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Abù Zazà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_Toc498942016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792CBF0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6. NINA CORTECCIA</w:t>
      </w:r>
    </w:p>
    <w:p w14:paraId="35A6A575" w14:textId="56CA518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Modi di dire di Nina Corteccia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_Toc498942018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526493A" w14:textId="32A76C74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Nina Corteccia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_Toc498942019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8D41A1A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7. FATA GAIA</w:t>
      </w:r>
    </w:p>
    <w:p w14:paraId="3BFA1DBB" w14:textId="138D7B1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Fata Gaia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_Toc498942021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55350F3" w14:textId="1F088B95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Modi di dire di Fata Gaia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_Toc498942022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8552EBA" w14:textId="77777777" w:rsidR="00333393" w:rsidRPr="00607D34" w:rsidRDefault="00333393" w:rsidP="00C737A8">
      <w:pPr>
        <w:pStyle w:val="Sommario3"/>
        <w:keepNext/>
        <w:rPr>
          <w:sz w:val="22"/>
          <w:szCs w:val="22"/>
        </w:rPr>
      </w:pPr>
      <w:r w:rsidRPr="00767E65">
        <w:t>8. GNOMO LAMPO</w:t>
      </w:r>
    </w:p>
    <w:p w14:paraId="26EE751B" w14:textId="6BCE636A" w:rsidR="00333393" w:rsidRPr="00607D34" w:rsidRDefault="00333393" w:rsidP="00C737A8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Lampo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_Toc498942024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50F56FD" w14:textId="2BB314B0" w:rsidR="00333393" w:rsidRPr="00607D34" w:rsidRDefault="00333393" w:rsidP="00C737A8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Modi di dire di Lampo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_Toc498942025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888FB01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9. GNOMA FILLA</w:t>
      </w:r>
    </w:p>
    <w:p w14:paraId="1A124010" w14:textId="151FFEF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Partenza di Filla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_Toc498942027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9307277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10. GNOMO ECO</w:t>
      </w:r>
    </w:p>
    <w:p w14:paraId="62A41219" w14:textId="502604A8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Eco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_Toc498942029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B57453D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11. GNOMO RONFO</w:t>
      </w:r>
    </w:p>
    <w:p w14:paraId="6E080E2C" w14:textId="3F4CFCC6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Ronfo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_Toc498942031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614A618" w14:textId="77003F8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Modi di dire di Ronfo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_Toc498942032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134C727" w14:textId="150A206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lastRenderedPageBreak/>
        <w:t>Ronfo guardiacaccia del Re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_Toc498942033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0C8F43F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14. GNOMA LINFA</w:t>
      </w:r>
    </w:p>
    <w:p w14:paraId="384EB688" w14:textId="4F93BBA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Linfa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_Toc498942035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EBD483D" w14:textId="764B7FC2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Modi di dire di Linfa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_Toc498942036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E892060" w14:textId="4069ACE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Usi e strumenti della poesia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_Toc498942037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DAC095E" w14:textId="75BE2C88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Altre caratteristiche di linfa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_Toc498942038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BF05D25" w14:textId="154C38CC" w:rsidR="00333393" w:rsidRPr="007A40E9" w:rsidRDefault="00333393" w:rsidP="00C737A8">
      <w:pPr>
        <w:pStyle w:val="Sommario5"/>
        <w:rPr>
          <w:szCs w:val="22"/>
        </w:rPr>
      </w:pPr>
      <w:r w:rsidRPr="007A40E9">
        <w:t>Linfa maestrina</w:t>
      </w:r>
      <w:r w:rsidRPr="007A40E9">
        <w:fldChar w:fldCharType="begin"/>
      </w:r>
      <w:r w:rsidRPr="007A40E9">
        <w:instrText xml:space="preserve"> PAGEREF _Toc498942039 \h </w:instrText>
      </w:r>
      <w:r w:rsidR="001C32C8">
        <w:fldChar w:fldCharType="separate"/>
      </w:r>
      <w:r w:rsidR="001C32C8">
        <w:rPr>
          <w:b/>
          <w:bCs/>
        </w:rPr>
        <w:t>Errore. Il segnalibro non è definito.</w:t>
      </w:r>
      <w:r w:rsidRPr="007A40E9">
        <w:fldChar w:fldCharType="end"/>
      </w:r>
    </w:p>
    <w:p w14:paraId="4F325A56" w14:textId="1416CB70" w:rsidR="00333393" w:rsidRPr="007A40E9" w:rsidRDefault="00333393" w:rsidP="00C737A8">
      <w:pPr>
        <w:pStyle w:val="Sommario5"/>
        <w:rPr>
          <w:szCs w:val="22"/>
        </w:rPr>
      </w:pPr>
      <w:r w:rsidRPr="007A40E9">
        <w:t>Significato del nome di Linfa e sua origine</w:t>
      </w:r>
      <w:r w:rsidRPr="007A40E9">
        <w:fldChar w:fldCharType="begin"/>
      </w:r>
      <w:r w:rsidRPr="007A40E9">
        <w:instrText xml:space="preserve"> PAGEREF _Toc498942040 \h </w:instrText>
      </w:r>
      <w:r w:rsidR="001C32C8">
        <w:fldChar w:fldCharType="separate"/>
      </w:r>
      <w:r w:rsidR="001C32C8">
        <w:rPr>
          <w:b/>
          <w:bCs/>
        </w:rPr>
        <w:t>Errore. Il segnalibro non è definito.</w:t>
      </w:r>
      <w:r w:rsidRPr="007A40E9">
        <w:fldChar w:fldCharType="end"/>
      </w:r>
    </w:p>
    <w:p w14:paraId="59C085DC" w14:textId="0B58FAB6" w:rsidR="00333393" w:rsidRPr="00C15F12" w:rsidRDefault="00333393" w:rsidP="00C737A8">
      <w:pPr>
        <w:pStyle w:val="Sommario5"/>
        <w:rPr>
          <w:szCs w:val="22"/>
        </w:rPr>
      </w:pPr>
      <w:r w:rsidRPr="007A40E9">
        <w:t>Parentele e altre caratteristiche degli gnomi</w:t>
      </w:r>
      <w:r w:rsidRPr="00774891">
        <w:fldChar w:fldCharType="begin"/>
      </w:r>
      <w:r w:rsidRPr="00774891">
        <w:instrText xml:space="preserve"> PAGEREF _Toc498942041 \h </w:instrText>
      </w:r>
      <w:r w:rsidR="001C32C8">
        <w:fldChar w:fldCharType="separate"/>
      </w:r>
      <w:r w:rsidR="001C32C8">
        <w:rPr>
          <w:b/>
          <w:bCs/>
        </w:rPr>
        <w:t>Errore. Il segnalibro non è definito.</w:t>
      </w:r>
      <w:r w:rsidRPr="00774891">
        <w:fldChar w:fldCharType="end"/>
      </w:r>
    </w:p>
    <w:p w14:paraId="49DC22FC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11. JOLLY CEMBALO</w:t>
      </w:r>
    </w:p>
    <w:p w14:paraId="1D370420" w14:textId="50C221A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Jolly Cembalo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_Toc498942043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2A60CA6" w14:textId="5609C7A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Modi di dire di Jolly Cembalo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_Toc498942044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7403205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12. GAZZA RUBINIA</w:t>
      </w:r>
    </w:p>
    <w:p w14:paraId="14CBAB02" w14:textId="605EB856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Gazza Rubinia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_Toc498942046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46C2040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13. GAZZA RUBEZIA</w:t>
      </w:r>
    </w:p>
    <w:p w14:paraId="231E1DC1" w14:textId="65C17175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Gazza Rubezia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_Toc498942048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5683B2C" w14:textId="70A38264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Modi di dire di Gazza Rubezia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_Toc498942049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AB2DA75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14. LUPO FOSCO</w:t>
      </w:r>
    </w:p>
    <w:p w14:paraId="5A737B51" w14:textId="4F2C9796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Lupo Fosco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_Toc498942051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B4EB0D7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15. ORCO BRUNO</w:t>
      </w:r>
    </w:p>
    <w:p w14:paraId="34E2D67D" w14:textId="15A11CE4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Orco Bruno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_Toc498942053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D4B3D97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16. ORCO BALENO</w:t>
      </w:r>
    </w:p>
    <w:p w14:paraId="4A86D54C" w14:textId="7DF9515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Orco Baleno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_Toc498942055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1B19FCC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16. ORCO RUBIO</w:t>
      </w:r>
    </w:p>
    <w:p w14:paraId="064C3120" w14:textId="0975AFBC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Orco Rubio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_Toc498942057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4054E33" w14:textId="77777777" w:rsidR="00333393" w:rsidRPr="00607D34" w:rsidRDefault="00333393" w:rsidP="00C737A8">
      <w:pPr>
        <w:pStyle w:val="Sommario3"/>
        <w:rPr>
          <w:sz w:val="22"/>
          <w:szCs w:val="22"/>
        </w:rPr>
      </w:pPr>
      <w:r w:rsidRPr="00767E65">
        <w:t>15. DROLLO L’APPRENDISTA</w:t>
      </w:r>
    </w:p>
    <w:p w14:paraId="4A95CF7F" w14:textId="5686DF4E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partenza di Drollo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_Toc498942059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0461439" w14:textId="1B9BA071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Modi di dire di Drollo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_Toc498942060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B82CDC9" w14:textId="2A5CF3D1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Canzone di Drollo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_Toc498942061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41D7441" w14:textId="75FCAF66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Caratteristiche di Drollo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_Toc498942062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901D275" w14:textId="08945ECC" w:rsidR="00333393" w:rsidRPr="00C737A8" w:rsidRDefault="00333393" w:rsidP="00C737A8">
      <w:pPr>
        <w:pStyle w:val="Sommario5"/>
        <w:rPr>
          <w:sz w:val="18"/>
          <w:szCs w:val="22"/>
        </w:rPr>
      </w:pPr>
      <w:r w:rsidRPr="00C737A8">
        <w:t>Il Pentolino Magico</w:t>
      </w:r>
      <w:r w:rsidRPr="00C737A8">
        <w:fldChar w:fldCharType="begin"/>
      </w:r>
      <w:r w:rsidRPr="00C737A8">
        <w:instrText xml:space="preserve"> PAGEREF _Toc498942063 \h </w:instrText>
      </w:r>
      <w:r w:rsidR="001C32C8">
        <w:fldChar w:fldCharType="separate"/>
      </w:r>
      <w:r w:rsidR="001C32C8">
        <w:rPr>
          <w:b/>
          <w:bCs/>
        </w:rPr>
        <w:t>Errore. Il segnalibro non è definito.</w:t>
      </w:r>
      <w:r w:rsidRPr="00C737A8">
        <w:fldChar w:fldCharType="end"/>
      </w:r>
    </w:p>
    <w:p w14:paraId="45F39B42" w14:textId="77777777" w:rsidR="00333393" w:rsidRPr="00523E08" w:rsidRDefault="00333393" w:rsidP="00333393">
      <w:pPr>
        <w:rPr>
          <w:i/>
          <w:sz w:val="22"/>
        </w:rPr>
      </w:pPr>
    </w:p>
    <w:p w14:paraId="2D981B21" w14:textId="77777777" w:rsidR="00333393" w:rsidRPr="00921D1A" w:rsidRDefault="00333393" w:rsidP="00333393">
      <w:r>
        <w:br w:type="column"/>
      </w:r>
    </w:p>
    <w:p w14:paraId="3F5586E6" w14:textId="77777777" w:rsidR="00333393" w:rsidRDefault="00333393" w:rsidP="00333393">
      <w:pPr>
        <w:pStyle w:val="Sommario1"/>
      </w:pPr>
      <w:r w:rsidRPr="00B51F67">
        <w:t>B . Usi e costumi, nomi e cose del Fantabosco</w:t>
      </w:r>
    </w:p>
    <w:p w14:paraId="4F24EB16" w14:textId="77777777" w:rsidR="00036F2F" w:rsidRPr="00036F2F" w:rsidRDefault="00036F2F" w:rsidP="00036F2F"/>
    <w:p w14:paraId="565B9A69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NOMI E MISURE DEL TEMPO</w:t>
      </w:r>
    </w:p>
    <w:p w14:paraId="133F8BCF" w14:textId="52D08F3B" w:rsidR="00333393" w:rsidRPr="00C737A8" w:rsidRDefault="00333393" w:rsidP="00B51B1A">
      <w:pPr>
        <w:pStyle w:val="Sommario3"/>
        <w:spacing w:before="0"/>
        <w:rPr>
          <w:b w:val="0"/>
          <w:sz w:val="22"/>
          <w:szCs w:val="22"/>
        </w:rPr>
      </w:pPr>
      <w:r w:rsidRPr="00C737A8">
        <w:rPr>
          <w:b w:val="0"/>
        </w:rPr>
        <w:t>Giorni della settimana</w:t>
      </w:r>
      <w:r w:rsidRPr="00C737A8">
        <w:rPr>
          <w:b w:val="0"/>
        </w:rPr>
        <w:fldChar w:fldCharType="begin"/>
      </w:r>
      <w:r w:rsidRPr="00C737A8">
        <w:rPr>
          <w:b w:val="0"/>
        </w:rPr>
        <w:instrText xml:space="preserve"> PAGEREF _Toc498942066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C737A8">
        <w:rPr>
          <w:b w:val="0"/>
        </w:rPr>
        <w:fldChar w:fldCharType="end"/>
      </w:r>
    </w:p>
    <w:p w14:paraId="07E339A0" w14:textId="603A4AB1" w:rsidR="00333393" w:rsidRPr="00C737A8" w:rsidRDefault="00333393" w:rsidP="00B51B1A">
      <w:pPr>
        <w:pStyle w:val="Sommario3"/>
        <w:spacing w:before="0"/>
        <w:rPr>
          <w:b w:val="0"/>
          <w:sz w:val="22"/>
          <w:szCs w:val="22"/>
        </w:rPr>
      </w:pPr>
      <w:r w:rsidRPr="00C737A8">
        <w:rPr>
          <w:b w:val="0"/>
        </w:rPr>
        <w:t>Nomi dei mesi</w:t>
      </w:r>
      <w:r w:rsidRPr="00C737A8">
        <w:rPr>
          <w:b w:val="0"/>
        </w:rPr>
        <w:fldChar w:fldCharType="begin"/>
      </w:r>
      <w:r w:rsidRPr="00C737A8">
        <w:rPr>
          <w:b w:val="0"/>
        </w:rPr>
        <w:instrText xml:space="preserve"> PAGEREF _Toc498942067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C737A8">
        <w:rPr>
          <w:b w:val="0"/>
        </w:rPr>
        <w:fldChar w:fldCharType="end"/>
      </w:r>
    </w:p>
    <w:p w14:paraId="33267628" w14:textId="36C40251" w:rsidR="00333393" w:rsidRPr="00C737A8" w:rsidRDefault="00333393" w:rsidP="00B51B1A">
      <w:pPr>
        <w:pStyle w:val="Sommario3"/>
        <w:spacing w:before="0"/>
        <w:rPr>
          <w:b w:val="0"/>
          <w:sz w:val="22"/>
          <w:szCs w:val="22"/>
        </w:rPr>
      </w:pPr>
      <w:r w:rsidRPr="00C737A8">
        <w:rPr>
          <w:b w:val="0"/>
        </w:rPr>
        <w:t>Calendario illustrato (usi e figure dei mesi)</w:t>
      </w:r>
      <w:r w:rsidRPr="00C737A8">
        <w:rPr>
          <w:b w:val="0"/>
        </w:rPr>
        <w:fldChar w:fldCharType="begin"/>
      </w:r>
      <w:r w:rsidRPr="00C737A8">
        <w:rPr>
          <w:b w:val="0"/>
        </w:rPr>
        <w:instrText xml:space="preserve"> PAGEREF _Toc498942068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C737A8">
        <w:rPr>
          <w:b w:val="0"/>
        </w:rPr>
        <w:fldChar w:fldCharType="end"/>
      </w:r>
    </w:p>
    <w:p w14:paraId="658FBDDC" w14:textId="1B3F8013" w:rsidR="00333393" w:rsidRPr="00C737A8" w:rsidRDefault="00333393" w:rsidP="00B51B1A">
      <w:pPr>
        <w:pStyle w:val="Sommario3"/>
        <w:spacing w:before="0"/>
        <w:rPr>
          <w:b w:val="0"/>
          <w:sz w:val="22"/>
          <w:szCs w:val="22"/>
        </w:rPr>
      </w:pPr>
      <w:r w:rsidRPr="00C737A8">
        <w:rPr>
          <w:b w:val="0"/>
        </w:rPr>
        <w:t>Stagioni</w:t>
      </w:r>
      <w:r w:rsidRPr="00C737A8">
        <w:rPr>
          <w:b w:val="0"/>
        </w:rPr>
        <w:fldChar w:fldCharType="begin"/>
      </w:r>
      <w:r w:rsidRPr="00C737A8">
        <w:rPr>
          <w:b w:val="0"/>
        </w:rPr>
        <w:instrText xml:space="preserve"> PAGEREF _Toc498942069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C737A8">
        <w:rPr>
          <w:b w:val="0"/>
        </w:rPr>
        <w:fldChar w:fldCharType="end"/>
      </w:r>
    </w:p>
    <w:p w14:paraId="56739F40" w14:textId="35C39B20" w:rsidR="00333393" w:rsidRPr="00C737A8" w:rsidRDefault="00333393" w:rsidP="00B51B1A">
      <w:pPr>
        <w:pStyle w:val="Sommario3"/>
        <w:spacing w:before="0"/>
        <w:rPr>
          <w:b w:val="0"/>
        </w:rPr>
      </w:pPr>
      <w:r w:rsidRPr="00C737A8">
        <w:rPr>
          <w:b w:val="0"/>
        </w:rPr>
        <w:t>Misure del tempo</w:t>
      </w:r>
      <w:r w:rsidRPr="00C737A8">
        <w:rPr>
          <w:b w:val="0"/>
        </w:rPr>
        <w:fldChar w:fldCharType="begin"/>
      </w:r>
      <w:r w:rsidRPr="00C737A8">
        <w:rPr>
          <w:b w:val="0"/>
        </w:rPr>
        <w:instrText xml:space="preserve"> PAGEREF _Toc498942070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C737A8">
        <w:rPr>
          <w:b w:val="0"/>
        </w:rPr>
        <w:fldChar w:fldCharType="end"/>
      </w:r>
    </w:p>
    <w:p w14:paraId="2CB13D88" w14:textId="77777777" w:rsidR="00333393" w:rsidRPr="00091A53" w:rsidRDefault="00333393" w:rsidP="00333393"/>
    <w:p w14:paraId="269257BC" w14:textId="30DE512B" w:rsidR="00333393" w:rsidRDefault="00333393" w:rsidP="00333393">
      <w:pPr>
        <w:pStyle w:val="Sommario2"/>
        <w:rPr>
          <w:b w:val="0"/>
          <w:sz w:val="22"/>
        </w:rPr>
      </w:pPr>
      <w:r w:rsidRPr="00767E65">
        <w:t>NUMERI</w:t>
      </w:r>
      <w:r w:rsidRPr="00091A53">
        <w:rPr>
          <w:b w:val="0"/>
          <w:sz w:val="22"/>
        </w:rPr>
        <w:fldChar w:fldCharType="begin"/>
      </w:r>
      <w:r w:rsidRPr="00091A53">
        <w:rPr>
          <w:b w:val="0"/>
          <w:sz w:val="22"/>
        </w:rPr>
        <w:instrText xml:space="preserve"> PAGEREF _Toc498942071 \h </w:instrText>
      </w:r>
      <w:r w:rsidR="001C32C8">
        <w:rPr>
          <w:b w:val="0"/>
          <w:sz w:val="22"/>
        </w:rPr>
        <w:fldChar w:fldCharType="separate"/>
      </w:r>
      <w:r w:rsidR="001C32C8">
        <w:rPr>
          <w:bCs/>
          <w:sz w:val="22"/>
        </w:rPr>
        <w:t>Errore. Il segnalibro non è definito.</w:t>
      </w:r>
      <w:r w:rsidRPr="00091A53">
        <w:rPr>
          <w:b w:val="0"/>
          <w:sz w:val="22"/>
        </w:rPr>
        <w:fldChar w:fldCharType="end"/>
      </w:r>
    </w:p>
    <w:p w14:paraId="573C8C28" w14:textId="77777777" w:rsidR="00333393" w:rsidRPr="00091A53" w:rsidRDefault="00333393" w:rsidP="00333393"/>
    <w:p w14:paraId="48D9B199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BIBITE DEI FOLLETTI BIBITIERI</w:t>
      </w:r>
    </w:p>
    <w:p w14:paraId="627F16F8" w14:textId="765739C3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Bibite dei diversi folletti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_Toc498942073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40A10082" w14:textId="767EA8B3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Filastrocche per fare le bibite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_Toc498942074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7B9D61F3" w14:textId="036FC71B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Ingredienti per le bibite squisite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_Toc498942075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5FC3A89A" w14:textId="1CCBC9E9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Altre bibite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_Toc498942076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70280990" w14:textId="2E6E3535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Colori delle bibite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_Toc498942077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4B03CF8D" w14:textId="69F29095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Economia del Chiosco (ma le bibite si pagano?)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_Toc498942078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6C3E1FF9" w14:textId="4A6FC7EC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Le bibite della Prozia Mirtilla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_Toc498942079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265D85CD" w14:textId="074DA4E5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Gli Estratti Aromatici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_Toc498942080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6CE2C424" w14:textId="703EFF0F" w:rsidR="00333393" w:rsidRPr="004815B2" w:rsidRDefault="00333393" w:rsidP="004815B2">
      <w:pPr>
        <w:pStyle w:val="Sommario3"/>
        <w:spacing w:before="0"/>
        <w:rPr>
          <w:b w:val="0"/>
        </w:rPr>
      </w:pPr>
      <w:r w:rsidRPr="004815B2">
        <w:rPr>
          <w:b w:val="0"/>
        </w:rPr>
        <w:t>I Folletti Bibitieri Rinnegati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_Toc498942081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528B7B88" w14:textId="77777777" w:rsidR="00333393" w:rsidRPr="00091A53" w:rsidRDefault="00333393" w:rsidP="00333393"/>
    <w:p w14:paraId="4C0F0452" w14:textId="1F8A706C" w:rsidR="00333393" w:rsidRDefault="00333393" w:rsidP="00333393">
      <w:pPr>
        <w:pStyle w:val="Sommario2"/>
        <w:rPr>
          <w:b w:val="0"/>
          <w:sz w:val="22"/>
        </w:rPr>
      </w:pPr>
      <w:r>
        <w:t>MONETA</w:t>
      </w:r>
      <w:r w:rsidRPr="00091A53">
        <w:rPr>
          <w:b w:val="0"/>
          <w:sz w:val="22"/>
        </w:rPr>
        <w:fldChar w:fldCharType="begin"/>
      </w:r>
      <w:r w:rsidRPr="00091A53">
        <w:rPr>
          <w:b w:val="0"/>
          <w:sz w:val="22"/>
        </w:rPr>
        <w:instrText xml:space="preserve"> PAGEREF _Toc498942082 \h </w:instrText>
      </w:r>
      <w:r w:rsidR="001C32C8">
        <w:rPr>
          <w:b w:val="0"/>
          <w:sz w:val="22"/>
        </w:rPr>
        <w:fldChar w:fldCharType="separate"/>
      </w:r>
      <w:r w:rsidR="001C32C8">
        <w:rPr>
          <w:bCs/>
          <w:sz w:val="22"/>
        </w:rPr>
        <w:t>Errore. Il segnalibro non è definito.</w:t>
      </w:r>
      <w:r w:rsidRPr="00091A53">
        <w:rPr>
          <w:b w:val="0"/>
          <w:sz w:val="22"/>
        </w:rPr>
        <w:fldChar w:fldCharType="end"/>
      </w:r>
    </w:p>
    <w:p w14:paraId="7725978D" w14:textId="77777777" w:rsidR="00333393" w:rsidRPr="00091A53" w:rsidRDefault="00333393" w:rsidP="00333393"/>
    <w:p w14:paraId="7833ED49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MALATTIE</w:t>
      </w:r>
    </w:p>
    <w:p w14:paraId="7B230D77" w14:textId="2A08688F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Malattie endemiche del Fantabosco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_Toc498942084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0AC8897E" w14:textId="652DAF52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Pallinite torcirime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_Toc498942085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4A4F529B" w14:textId="66D0D78A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Valori ematici del Fantabosco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_Toc498942086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6020E81D" w14:textId="2E3D0A7D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Allergie del Fantabosco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_Toc498942087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69757846" w14:textId="70FA709B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Il mal rovescio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_Toc498942088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5A940A2B" w14:textId="6F5AAD5F" w:rsidR="00333393" w:rsidRPr="004815B2" w:rsidRDefault="00333393" w:rsidP="004815B2">
      <w:pPr>
        <w:pStyle w:val="Sommario3"/>
        <w:spacing w:before="0"/>
        <w:rPr>
          <w:b w:val="0"/>
        </w:rPr>
      </w:pPr>
      <w:r w:rsidRPr="004815B2">
        <w:rPr>
          <w:b w:val="0"/>
        </w:rPr>
        <w:t>La malattia stregale dei Gattorecchioni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_Toc498942089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7C56ED4F" w14:textId="77777777" w:rsidR="00333393" w:rsidRPr="00091A53" w:rsidRDefault="00333393" w:rsidP="00333393"/>
    <w:p w14:paraId="2DDAD9CD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ORDINAMENTI E ISTITUZIONI</w:t>
      </w:r>
    </w:p>
    <w:p w14:paraId="3FE248BE" w14:textId="1F1B534D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Le tasse al Fantabosco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_Toc498942091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670D6E7F" w14:textId="0BD09373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Onorificenza della Valorosa Disubbidienza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_Toc498942092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0954F74D" w14:textId="101E9327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Onorificenza Cuore d’Oro del Mondo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_Toc498942093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1B9FED70" w14:textId="58408D90" w:rsidR="00333393" w:rsidRPr="004815B2" w:rsidRDefault="00333393" w:rsidP="004815B2">
      <w:pPr>
        <w:pStyle w:val="Sommario3"/>
        <w:spacing w:before="0"/>
        <w:rPr>
          <w:b w:val="0"/>
        </w:rPr>
      </w:pPr>
      <w:r w:rsidRPr="004815B2">
        <w:rPr>
          <w:b w:val="0"/>
        </w:rPr>
        <w:t>Ronfo e la Freccia Verde, angeli custodi del Fantabosco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_Toc498942094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61649875" w14:textId="77777777" w:rsidR="00333393" w:rsidRPr="004815B2" w:rsidRDefault="00333393" w:rsidP="00333393"/>
    <w:p w14:paraId="6B39B83D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COMMERCIO, SERVIZI, INFRASTRUTTURE</w:t>
      </w:r>
    </w:p>
    <w:p w14:paraId="205DE00B" w14:textId="2A4898F4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Emporio del Malandrino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_Toc498942096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4C68BE6B" w14:textId="79A11AAA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Mercatini al Fantabosco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_Toc498942097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695DE017" w14:textId="72B7EECD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Smaltimento dei rifiuti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_Toc498942098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516ACEA9" w14:textId="4B661738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Poste: i  Pietrini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_Toc498942099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0987105A" w14:textId="26E63DA0" w:rsidR="00333393" w:rsidRPr="004815B2" w:rsidRDefault="00333393" w:rsidP="004815B2">
      <w:pPr>
        <w:pStyle w:val="Sommario3"/>
        <w:spacing w:before="0"/>
        <w:rPr>
          <w:b w:val="0"/>
        </w:rPr>
      </w:pPr>
      <w:r w:rsidRPr="004815B2">
        <w:rPr>
          <w:b w:val="0"/>
        </w:rPr>
        <w:t>Poste delle Streghe: i Pipistrelli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_Toc498942100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1D8AEFD7" w14:textId="77777777" w:rsidR="00333393" w:rsidRPr="00091A53" w:rsidRDefault="00333393" w:rsidP="00333393"/>
    <w:p w14:paraId="761FC5D9" w14:textId="3E7937F6" w:rsidR="00333393" w:rsidRDefault="00333393" w:rsidP="00333393">
      <w:pPr>
        <w:pStyle w:val="Sommario2"/>
        <w:rPr>
          <w:b w:val="0"/>
          <w:sz w:val="22"/>
        </w:rPr>
      </w:pPr>
      <w:r w:rsidRPr="00767E65">
        <w:t>FESTE</w:t>
      </w:r>
      <w:r>
        <w:t xml:space="preserve"> </w:t>
      </w:r>
      <w:r w:rsidRPr="00767E65">
        <w:t>E TRADIZIONI</w:t>
      </w:r>
      <w:r w:rsidRPr="00091A53">
        <w:rPr>
          <w:b w:val="0"/>
          <w:sz w:val="22"/>
        </w:rPr>
        <w:fldChar w:fldCharType="begin"/>
      </w:r>
      <w:r w:rsidRPr="00091A53">
        <w:rPr>
          <w:b w:val="0"/>
          <w:sz w:val="22"/>
        </w:rPr>
        <w:instrText xml:space="preserve"> PAGEREF _Toc498942101 \h </w:instrText>
      </w:r>
      <w:r w:rsidR="001C32C8">
        <w:rPr>
          <w:b w:val="0"/>
          <w:sz w:val="22"/>
        </w:rPr>
        <w:fldChar w:fldCharType="separate"/>
      </w:r>
      <w:r w:rsidR="001C32C8">
        <w:rPr>
          <w:bCs/>
          <w:sz w:val="22"/>
        </w:rPr>
        <w:t>Errore. Il segnalibro non è definito.</w:t>
      </w:r>
      <w:r w:rsidRPr="00091A53">
        <w:rPr>
          <w:b w:val="0"/>
          <w:sz w:val="22"/>
        </w:rPr>
        <w:fldChar w:fldCharType="end"/>
      </w:r>
    </w:p>
    <w:p w14:paraId="3BF5FF42" w14:textId="77777777" w:rsidR="00333393" w:rsidRPr="00091A53" w:rsidRDefault="00333393" w:rsidP="00333393"/>
    <w:p w14:paraId="674E5054" w14:textId="77777777" w:rsidR="00333393" w:rsidRPr="00607D34" w:rsidRDefault="00333393" w:rsidP="004815B2">
      <w:pPr>
        <w:pStyle w:val="Sommario2"/>
        <w:keepNext/>
        <w:rPr>
          <w:sz w:val="22"/>
          <w:szCs w:val="22"/>
        </w:rPr>
      </w:pPr>
      <w:r w:rsidRPr="00767E65">
        <w:lastRenderedPageBreak/>
        <w:t>MAGIE E INCANTI, LUOGHI E OGGETTI MAGICI</w:t>
      </w:r>
    </w:p>
    <w:p w14:paraId="426CA00D" w14:textId="77777777" w:rsidR="00333393" w:rsidRPr="004815B2" w:rsidRDefault="00333393" w:rsidP="004815B2">
      <w:pPr>
        <w:pStyle w:val="Sommario3"/>
        <w:keepNext/>
        <w:spacing w:before="0"/>
        <w:rPr>
          <w:b w:val="0"/>
          <w:sz w:val="22"/>
          <w:szCs w:val="22"/>
        </w:rPr>
      </w:pPr>
      <w:r w:rsidRPr="004815B2">
        <w:rPr>
          <w:b w:val="0"/>
        </w:rPr>
        <w:t>La Fiabola Magica e la Lanterna d’Oro</w:t>
      </w:r>
    </w:p>
    <w:p w14:paraId="5C44DE06" w14:textId="7B80DF4C" w:rsidR="00333393" w:rsidRPr="004815B2" w:rsidRDefault="00333393" w:rsidP="004815B2">
      <w:pPr>
        <w:pStyle w:val="Sommario3"/>
        <w:keepNext/>
        <w:spacing w:before="0"/>
        <w:rPr>
          <w:b w:val="0"/>
          <w:sz w:val="22"/>
          <w:szCs w:val="22"/>
        </w:rPr>
      </w:pPr>
      <w:r w:rsidRPr="004815B2">
        <w:rPr>
          <w:b w:val="0"/>
        </w:rPr>
        <w:t>Il Grande Libro di tutte le fiabe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_Toc498942107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59067B13" w14:textId="47C05FF6" w:rsidR="00333393" w:rsidRPr="004815B2" w:rsidRDefault="00333393" w:rsidP="004815B2">
      <w:pPr>
        <w:pStyle w:val="Sommario3"/>
        <w:keepNext/>
        <w:spacing w:before="0"/>
        <w:rPr>
          <w:b w:val="0"/>
          <w:sz w:val="22"/>
          <w:szCs w:val="22"/>
        </w:rPr>
      </w:pPr>
      <w:r w:rsidRPr="004815B2">
        <w:rPr>
          <w:b w:val="0"/>
        </w:rPr>
        <w:t>L’Uovo della Pace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_Toc498942108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68AC5B25" w14:textId="64719DFD" w:rsidR="00333393" w:rsidRPr="004815B2" w:rsidRDefault="00333393" w:rsidP="004815B2">
      <w:pPr>
        <w:pStyle w:val="Sommario3"/>
        <w:keepNext/>
        <w:spacing w:before="0"/>
        <w:rPr>
          <w:b w:val="0"/>
          <w:sz w:val="22"/>
          <w:szCs w:val="22"/>
        </w:rPr>
      </w:pPr>
      <w:r w:rsidRPr="004815B2">
        <w:rPr>
          <w:b w:val="0"/>
        </w:rPr>
        <w:t>Libro del Futuro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_Toc498942109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37319314" w14:textId="3EB52127" w:rsidR="00333393" w:rsidRPr="004815B2" w:rsidRDefault="00333393" w:rsidP="004815B2">
      <w:pPr>
        <w:pStyle w:val="Sommario3"/>
        <w:keepNext/>
        <w:spacing w:before="0"/>
        <w:rPr>
          <w:b w:val="0"/>
          <w:sz w:val="22"/>
          <w:szCs w:val="22"/>
        </w:rPr>
      </w:pPr>
      <w:r w:rsidRPr="004815B2">
        <w:rPr>
          <w:b w:val="0"/>
        </w:rPr>
        <w:t>Comodino fatato di Odessa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_Toc498942110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03E42AAE" w14:textId="3C90217D" w:rsidR="00333393" w:rsidRPr="004815B2" w:rsidRDefault="00333393" w:rsidP="004815B2">
      <w:pPr>
        <w:pStyle w:val="Sommario3"/>
        <w:keepNext/>
        <w:spacing w:before="0"/>
        <w:rPr>
          <w:b w:val="0"/>
          <w:sz w:val="22"/>
          <w:szCs w:val="22"/>
        </w:rPr>
      </w:pPr>
      <w:r w:rsidRPr="004815B2">
        <w:rPr>
          <w:b w:val="0"/>
        </w:rPr>
        <w:t>La Mappa delle Soglie di Fiaba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_Toc498942111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63460277" w14:textId="2078C652" w:rsidR="00333393" w:rsidRPr="004815B2" w:rsidRDefault="00333393" w:rsidP="004815B2">
      <w:pPr>
        <w:pStyle w:val="Sommario3"/>
        <w:keepNext/>
        <w:spacing w:before="0"/>
        <w:rPr>
          <w:b w:val="0"/>
          <w:sz w:val="22"/>
          <w:szCs w:val="22"/>
        </w:rPr>
      </w:pPr>
      <w:r w:rsidRPr="004815B2">
        <w:rPr>
          <w:b w:val="0"/>
        </w:rPr>
        <w:t>La Pietra Meliormelius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_Toc498942112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0FD98459" w14:textId="601BB92B" w:rsidR="00333393" w:rsidRPr="004815B2" w:rsidRDefault="00333393" w:rsidP="004815B2">
      <w:pPr>
        <w:pStyle w:val="Sommario3"/>
        <w:keepNext/>
        <w:spacing w:before="0"/>
        <w:rPr>
          <w:b w:val="0"/>
          <w:sz w:val="22"/>
          <w:szCs w:val="22"/>
        </w:rPr>
      </w:pPr>
      <w:r w:rsidRPr="004815B2">
        <w:rPr>
          <w:b w:val="0"/>
        </w:rPr>
        <w:t>Il Ceppo dei Morsi Rimorsi.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_Toc498942113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26B6FA23" w14:textId="422A51F0" w:rsidR="00333393" w:rsidRPr="004815B2" w:rsidRDefault="00333393" w:rsidP="004815B2">
      <w:pPr>
        <w:pStyle w:val="Sommario3"/>
        <w:keepNext/>
        <w:spacing w:before="0"/>
        <w:rPr>
          <w:b w:val="0"/>
          <w:sz w:val="22"/>
          <w:szCs w:val="22"/>
        </w:rPr>
      </w:pPr>
      <w:r w:rsidRPr="004815B2">
        <w:rPr>
          <w:b w:val="0"/>
        </w:rPr>
        <w:t>La Statua degli Eroi di Fiaba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_Toc498942114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54A6E635" w14:textId="0D55B26F" w:rsidR="00333393" w:rsidRPr="004815B2" w:rsidRDefault="00333393" w:rsidP="004815B2">
      <w:pPr>
        <w:pStyle w:val="Sommario3"/>
        <w:keepNext/>
        <w:spacing w:before="0"/>
        <w:rPr>
          <w:b w:val="0"/>
        </w:rPr>
      </w:pPr>
      <w:r w:rsidRPr="004815B2">
        <w:rPr>
          <w:b w:val="0"/>
        </w:rPr>
        <w:t>Lo Scettro Fatato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_Toc498942115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21DA62C3" w14:textId="77777777" w:rsidR="00333393" w:rsidRPr="00091A53" w:rsidRDefault="00333393" w:rsidP="00333393">
      <w:pPr>
        <w:keepNext/>
      </w:pPr>
    </w:p>
    <w:p w14:paraId="520B8EB5" w14:textId="77777777" w:rsidR="00333393" w:rsidRPr="00607D34" w:rsidRDefault="00333393" w:rsidP="00333393">
      <w:pPr>
        <w:pStyle w:val="Sommario2"/>
        <w:spacing w:line="259" w:lineRule="auto"/>
        <w:ind w:left="0"/>
        <w:rPr>
          <w:sz w:val="22"/>
          <w:szCs w:val="22"/>
        </w:rPr>
      </w:pPr>
      <w:r w:rsidRPr="00767E65">
        <w:t>SCUOLE</w:t>
      </w:r>
    </w:p>
    <w:p w14:paraId="206E949E" w14:textId="21767B88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Ordini scolastici dei Folletti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_Toc498942117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4D48233A" w14:textId="061D5ACE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Pagella di Tonio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_Toc498942118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637C39E4" w14:textId="3EDB8FFC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Pagella di Orco Rubio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_Toc498942119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2FC5C728" w14:textId="0A1F7609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Materie studiate da Principessa Odessa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_Toc498942120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51760F83" w14:textId="1DDB610F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Materie scolastiche studiate dalla strega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_Toc498942121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393E0775" w14:textId="2A260774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Libri scolastici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_Toc498942122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1BB0D871" w14:textId="3DEF0453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Il maestro genio Alì Satut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_Toc498942123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6A6C1EB8" w14:textId="1BFCC522" w:rsidR="00333393" w:rsidRPr="004815B2" w:rsidRDefault="00333393" w:rsidP="004815B2">
      <w:pPr>
        <w:pStyle w:val="Sommario3"/>
        <w:spacing w:before="0"/>
        <w:rPr>
          <w:b w:val="0"/>
        </w:rPr>
      </w:pPr>
      <w:r w:rsidRPr="004815B2">
        <w:rPr>
          <w:b w:val="0"/>
        </w:rPr>
        <w:t>Materie studiate dai giovani geni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_Toc498942124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50E37779" w14:textId="77777777" w:rsidR="00333393" w:rsidRPr="00091A53" w:rsidRDefault="00333393" w:rsidP="00333393"/>
    <w:p w14:paraId="416B35BF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SPORT</w:t>
      </w:r>
    </w:p>
    <w:p w14:paraId="48F9C397" w14:textId="3C5C3B6E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Sport e specialità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_Toc498942126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30D16494" w14:textId="4A10263E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Squadre di calciopigna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_Toc498942127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6C0C4ABE" w14:textId="495A64F5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Torneo del Principe dei Giochi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_Toc498942128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2E9C5815" w14:textId="4E9B09BC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Torneo “La rosa di fiaba”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_Toc498942129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3EEBD740" w14:textId="5C7DF9A2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Grande Torneo dei Giganti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_Toc498942130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78AD7FDF" w14:textId="7560CB1A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Orchipigniadi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_Toc498942131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330F951C" w14:textId="7EBEE267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Filastrocca di tifo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_Toc498942132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77D819D4" w14:textId="545AD6A2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Carte di Fiaba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_Toc498942133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3863BEDF" w14:textId="376CC27F" w:rsidR="00333393" w:rsidRPr="004815B2" w:rsidRDefault="00333393" w:rsidP="004815B2">
      <w:pPr>
        <w:pStyle w:val="Sommario3"/>
        <w:spacing w:before="0"/>
        <w:rPr>
          <w:b w:val="0"/>
        </w:rPr>
      </w:pPr>
      <w:r w:rsidRPr="004815B2">
        <w:rPr>
          <w:b w:val="0"/>
        </w:rPr>
        <w:t>Torneo maschile di forza e destrezza e sue Specialità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_Toc498942134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659E375E" w14:textId="77777777" w:rsidR="00333393" w:rsidRPr="00091A53" w:rsidRDefault="00333393" w:rsidP="00333393">
      <w:pPr>
        <w:ind w:left="482"/>
      </w:pPr>
    </w:p>
    <w:p w14:paraId="01BF007F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LETTERATURA E CULTURA DEL FANTABOSCO</w:t>
      </w:r>
    </w:p>
    <w:p w14:paraId="1782B878" w14:textId="299BEB1A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Tutti i Libroni di Milo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_Toc498942136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0CEB8D25" w14:textId="722E04D4" w:rsidR="00333393" w:rsidRPr="004815B2" w:rsidRDefault="00333393" w:rsidP="004815B2">
      <w:pPr>
        <w:pStyle w:val="Sommario3"/>
        <w:spacing w:before="0"/>
        <w:rPr>
          <w:b w:val="0"/>
          <w:sz w:val="22"/>
          <w:szCs w:val="22"/>
        </w:rPr>
      </w:pPr>
      <w:r w:rsidRPr="004815B2">
        <w:rPr>
          <w:b w:val="0"/>
        </w:rPr>
        <w:t>Il Librone delle Storie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_Toc498942137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43927BBD" w14:textId="5D238EDC" w:rsidR="00333393" w:rsidRPr="004815B2" w:rsidRDefault="00333393" w:rsidP="004815B2">
      <w:pPr>
        <w:pStyle w:val="Sommario3"/>
        <w:spacing w:before="0"/>
        <w:rPr>
          <w:b w:val="0"/>
        </w:rPr>
      </w:pPr>
      <w:r w:rsidRPr="004815B2">
        <w:rPr>
          <w:b w:val="0"/>
        </w:rPr>
        <w:t>La Melevisione</w:t>
      </w:r>
      <w:r w:rsidRPr="004815B2">
        <w:rPr>
          <w:b w:val="0"/>
        </w:rPr>
        <w:fldChar w:fldCharType="begin"/>
      </w:r>
      <w:r w:rsidRPr="004815B2">
        <w:rPr>
          <w:b w:val="0"/>
        </w:rPr>
        <w:instrText xml:space="preserve"> PAGEREF _Toc498942138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4815B2">
        <w:rPr>
          <w:b w:val="0"/>
        </w:rPr>
        <w:fldChar w:fldCharType="end"/>
      </w:r>
    </w:p>
    <w:p w14:paraId="65A1DD72" w14:textId="77777777" w:rsidR="00333393" w:rsidRPr="00091A53" w:rsidRDefault="00333393" w:rsidP="00333393">
      <w:pPr>
        <w:ind w:left="482"/>
      </w:pPr>
    </w:p>
    <w:p w14:paraId="0DB94BD0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GEOGRAFIA DEL FANTABOSCO</w:t>
      </w:r>
    </w:p>
    <w:p w14:paraId="189E2589" w14:textId="4332C8BC" w:rsidR="00333393" w:rsidRPr="00AA732A" w:rsidRDefault="00333393" w:rsidP="00C737A8">
      <w:pPr>
        <w:pStyle w:val="Sommario3"/>
        <w:rPr>
          <w:sz w:val="22"/>
          <w:szCs w:val="22"/>
        </w:rPr>
      </w:pPr>
      <w:r w:rsidRPr="00AA732A">
        <w:t>PRIMO CERCHIO: IL POSTO DI MILO</w:t>
      </w:r>
      <w:r w:rsidRPr="00AA732A">
        <w:fldChar w:fldCharType="begin"/>
      </w:r>
      <w:r w:rsidRPr="00AA732A">
        <w:instrText xml:space="preserve"> PAGEREF _Toc498942140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AA732A">
        <w:fldChar w:fldCharType="end"/>
      </w:r>
    </w:p>
    <w:p w14:paraId="0612AA60" w14:textId="4A83381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casa di Milo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_Toc498942141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51EE1CB" w14:textId="292D8A7B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chiosco di Milo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_Toc498942142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CC8F612" w14:textId="5307035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cantina di Milo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_Toc498942143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494FBC3" w14:textId="3FDD1C33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fiume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_Toc498942144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28B3EE9" w14:textId="16805738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laghetto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_Toc498942145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2F926AB" w14:textId="04783B6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ponte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_Toc498942146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B4D468B" w14:textId="2D6A018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piattaforma sul laghetto,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_Toc498942147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E97F37F" w14:textId="5EA89769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pozzo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_Toc498942148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6654766" w14:textId="7D88B773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0"/>
        </w:rPr>
        <w:t>L</w:t>
      </w:r>
      <w:r w:rsidRPr="00C15F12">
        <w:rPr>
          <w:rFonts w:ascii="Georgia" w:hAnsi="Georgia"/>
          <w:sz w:val="20"/>
        </w:rPr>
        <w:t>’antro della Strega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_Toc498942149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670DC10" w14:textId="0A68353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bosco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_Toc498942150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2B71AA6" w14:textId="0FA7C2B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Distanze fra i siti del fantabosco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_Toc498942151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585F4B2" w14:textId="7D29BCBA" w:rsidR="00333393" w:rsidRPr="00AA732A" w:rsidRDefault="00333393" w:rsidP="00C737A8">
      <w:pPr>
        <w:pStyle w:val="Sommario3"/>
        <w:rPr>
          <w:sz w:val="22"/>
          <w:szCs w:val="22"/>
        </w:rPr>
      </w:pPr>
      <w:r w:rsidRPr="00AA732A">
        <w:t>SECONDO CERCHIO: IL REGNO DEL FANTABOSCO</w:t>
      </w:r>
      <w:r w:rsidRPr="00AA732A">
        <w:fldChar w:fldCharType="begin"/>
      </w:r>
      <w:r w:rsidRPr="00AA732A">
        <w:instrText xml:space="preserve"> PAGEREF _Toc498942152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AA732A">
        <w:fldChar w:fldCharType="end"/>
      </w:r>
    </w:p>
    <w:p w14:paraId="3F0938D1" w14:textId="5EECDAD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Un grande bosco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_Toc498942153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FD586D6" w14:textId="08D92166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Orientamento del fantabosco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_Toc498942154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DA2A293" w14:textId="6BF90256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piana del Re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_Toc498942155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343AB49" w14:textId="5CA5688C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lastRenderedPageBreak/>
        <w:t>Il picco Malvento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_Toc498942156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60EC6BE" w14:textId="7039C7F6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grotta di Drago Focus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_Toc498942157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FEB3BD9" w14:textId="634877F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colle Scribantino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_Toc498942158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E63AFA0" w14:textId="1C1EE4C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valle degli gnomi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_Toc498942159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1556504" w14:textId="7075A694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Via Reale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_Toc498942160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41126C4" w14:textId="24237F22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Altre strade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_Toc498942161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108FEA7" w14:textId="71EB67D4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radura dei Piumipioppi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_Toc498942162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11E1128" w14:textId="40C86B5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radura dei castori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_Toc498942163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984DFC2" w14:textId="590409B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radura delle betulle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_Toc498942164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988E01C" w14:textId="618EDA5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radura dei lamponi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_Toc498942165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30A4259" w14:textId="630DA991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tana del Lupo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_Toc498942166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BA048AB" w14:textId="2EED00B7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casa degli Orchi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_Toc498942167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F109705" w14:textId="41A44C24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La casa di Fata Lina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_Toc498942168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A7E7EEB" w14:textId="53DE5BCA" w:rsidR="00333393" w:rsidRPr="00AA732A" w:rsidRDefault="00333393" w:rsidP="00C737A8">
      <w:pPr>
        <w:pStyle w:val="Sommario3"/>
        <w:rPr>
          <w:sz w:val="22"/>
          <w:szCs w:val="22"/>
        </w:rPr>
      </w:pPr>
      <w:r w:rsidRPr="00AA732A">
        <w:t>TERZO CERCHIO: REGNI E TERRE CONFINANTI</w:t>
      </w:r>
      <w:r w:rsidRPr="00AA732A">
        <w:fldChar w:fldCharType="begin"/>
      </w:r>
      <w:r w:rsidRPr="00AA732A">
        <w:instrText xml:space="preserve"> PAGEREF _Toc498942169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AA732A">
        <w:fldChar w:fldCharType="end"/>
      </w:r>
    </w:p>
    <w:p w14:paraId="11D7F0FD" w14:textId="529FBA9C" w:rsidR="00333393" w:rsidRPr="00AA732A" w:rsidRDefault="00333393" w:rsidP="00C737A8">
      <w:pPr>
        <w:pStyle w:val="Sommario3"/>
        <w:rPr>
          <w:sz w:val="22"/>
          <w:szCs w:val="22"/>
        </w:rPr>
      </w:pPr>
      <w:r w:rsidRPr="00AA732A">
        <w:t>QUARTO CERCHIO: TERRE LONTANISSIME</w:t>
      </w:r>
      <w:r w:rsidRPr="00AA732A">
        <w:fldChar w:fldCharType="begin"/>
      </w:r>
      <w:r w:rsidRPr="00AA732A">
        <w:instrText xml:space="preserve"> PAGEREF _Toc498942170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AA732A">
        <w:fldChar w:fldCharType="end"/>
      </w:r>
    </w:p>
    <w:p w14:paraId="2444D7CE" w14:textId="5D71879A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Le prime vaghe notizie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_Toc498942171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017AEAA" w14:textId="586F6707" w:rsidR="00333393" w:rsidRPr="00AA732A" w:rsidRDefault="00333393" w:rsidP="00C737A8">
      <w:pPr>
        <w:pStyle w:val="Sommario3"/>
        <w:rPr>
          <w:sz w:val="22"/>
          <w:szCs w:val="22"/>
        </w:rPr>
      </w:pPr>
      <w:r w:rsidRPr="00AA732A">
        <w:t>ALTRI SPUNTI GEOGRAFICI E CARATTERISTICHE DEI REGNI</w:t>
      </w:r>
      <w:r w:rsidRPr="00AA732A">
        <w:fldChar w:fldCharType="begin"/>
      </w:r>
      <w:r w:rsidRPr="00AA732A">
        <w:instrText xml:space="preserve"> PAGEREF _Toc498942172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AA732A">
        <w:fldChar w:fldCharType="end"/>
      </w:r>
    </w:p>
    <w:p w14:paraId="27946569" w14:textId="2F43BC6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Mappamondo Fiabesco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_Toc498942173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30322B9" w14:textId="12C560C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Regno di Quandomai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_Toc498942174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A57CF73" w14:textId="461F14FA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Biblioacquario di Oltracque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_Toc498942175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5BE4A1F" w14:textId="4C133353" w:rsidR="00333393" w:rsidRDefault="00333393" w:rsidP="00333393">
      <w:pPr>
        <w:pStyle w:val="Sommario4"/>
        <w:rPr>
          <w:rFonts w:ascii="Georgia" w:hAnsi="Georgia"/>
          <w:sz w:val="20"/>
        </w:rPr>
      </w:pPr>
      <w:r w:rsidRPr="00C15F12">
        <w:rPr>
          <w:rFonts w:ascii="Georgia" w:hAnsi="Georgia"/>
          <w:sz w:val="20"/>
        </w:rPr>
        <w:t>Il Paese dei Giganti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_Toc498942176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02E3B7C" w14:textId="77777777" w:rsidR="00333393" w:rsidRPr="00AA732A" w:rsidRDefault="00333393" w:rsidP="00333393"/>
    <w:p w14:paraId="38ACF50A" w14:textId="77777777" w:rsidR="00333393" w:rsidRPr="00607D34" w:rsidRDefault="00333393" w:rsidP="00333393">
      <w:pPr>
        <w:pStyle w:val="Sommario2"/>
        <w:keepNext/>
        <w:rPr>
          <w:sz w:val="22"/>
          <w:szCs w:val="22"/>
        </w:rPr>
      </w:pPr>
      <w:r w:rsidRPr="00767E65">
        <w:t>FLORA E FAUNA DEL FANTABOSCO</w:t>
      </w:r>
    </w:p>
    <w:p w14:paraId="5E41572C" w14:textId="77777777" w:rsidR="00333393" w:rsidRPr="00003F98" w:rsidRDefault="00333393" w:rsidP="00C737A8">
      <w:pPr>
        <w:pStyle w:val="Sommario3"/>
        <w:rPr>
          <w:sz w:val="22"/>
          <w:szCs w:val="22"/>
        </w:rPr>
      </w:pPr>
      <w:r w:rsidRPr="00003F98">
        <w:t>FLORA</w:t>
      </w:r>
    </w:p>
    <w:p w14:paraId="0BBA2B53" w14:textId="09666919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Alberi del Fantabosco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_Toc498942179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01CB7B1" w14:textId="328EAC01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Pianta carnivora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_Toc498942180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8BFBF0A" w14:textId="3DBCA8F2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Mele del Fantabosco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_Toc498942181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F10D640" w14:textId="3D44219D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Piante officinali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_Toc498942182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3F82186" w14:textId="5163C4B5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Algabella Cristallina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_Toc498942183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12B0E6F" w14:textId="05027B1B" w:rsidR="00333393" w:rsidRPr="00607D34" w:rsidRDefault="00333393" w:rsidP="00333393">
      <w:pPr>
        <w:pStyle w:val="Sommario4"/>
        <w:keepNext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Erbe Medimagiche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_Toc498942184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BD5A2B9" w14:textId="0F7C9CF6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Fungo Ghiottone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_Toc498942185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DD06A59" w14:textId="28746409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Altri funghi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_Toc498942186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F8CBBAF" w14:textId="5E13689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Cocomeronzoli degli Orchi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_Toc498942187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509233B" w14:textId="2DE3C595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 Fiori delle Regine e la Rosa Odessa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_Toc498942188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A99759C" w14:textId="77777777" w:rsidR="00333393" w:rsidRPr="00003F98" w:rsidRDefault="00333393" w:rsidP="00C737A8">
      <w:pPr>
        <w:pStyle w:val="Sommario3"/>
        <w:rPr>
          <w:sz w:val="22"/>
          <w:szCs w:val="22"/>
        </w:rPr>
      </w:pPr>
      <w:r w:rsidRPr="00003F98">
        <w:t>FAUNA</w:t>
      </w:r>
    </w:p>
    <w:p w14:paraId="4C41C015" w14:textId="137F1474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Grifoni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_Toc498942190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172BA60" w14:textId="0532B52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Api Stizzette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_Toc498942191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964B90E" w14:textId="463CD2A9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Mosche Muschitte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_Toc498942192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81C5987" w14:textId="10099D68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Liocorni azzurri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_Toc498942193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62A36B3B" w14:textId="1D8247C2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Drago Fiammalunga Montano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_Toc498942194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2559272" w14:textId="3DCBAC9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Drago Cenere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_Toc498942195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7DFFB5B" w14:textId="792FC8CB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Uccellino Arcobaleno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_Toc498942196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6BA80AB" w14:textId="61F283D3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Pietrini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_Toc498942197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BE6D2D9" w14:textId="50A96FE9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Ragni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_Toc498942198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133A78D" w14:textId="012C93AB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Volpi, marmotte, gatti selvatici, scoiattoli, lontre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_Toc498942199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5AF8218" w14:textId="7A64968D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Animali saltatori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_Toc498942200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491EC38F" w14:textId="6CD55E5A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Farfalle di Fiaba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_Toc498942201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3C4133EB" w14:textId="566A3BA9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Grande Cinghiale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_Toc498942202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2C719896" w14:textId="2CBBE5BC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Il Tremolingium Rex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_Toc498942203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1CF780A5" w14:textId="52E5E3F0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Indovinelli sugli animali magici: Drago Focus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_Toc498942204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5E0EFEB9" w14:textId="05928C4E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Indovinelli sugli animali magici: Lupo Lucio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_Toc498942205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04EF5AC" w14:textId="38FCECBF" w:rsidR="00333393" w:rsidRPr="00607D34" w:rsidRDefault="00333393" w:rsidP="00333393">
      <w:pPr>
        <w:pStyle w:val="Sommario4"/>
        <w:rPr>
          <w:rFonts w:ascii="Georgia" w:hAnsi="Georgia"/>
          <w:sz w:val="22"/>
          <w:szCs w:val="22"/>
        </w:rPr>
      </w:pPr>
      <w:r w:rsidRPr="00C15F12">
        <w:rPr>
          <w:rFonts w:ascii="Georgia" w:hAnsi="Georgia"/>
          <w:sz w:val="20"/>
        </w:rPr>
        <w:t>Indovinelli sugli animali magici: Liocorno Azzurro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_Toc498942206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703381A0" w14:textId="4B24602B" w:rsidR="00333393" w:rsidRDefault="00333393" w:rsidP="00333393">
      <w:pPr>
        <w:pStyle w:val="Sommario4"/>
        <w:rPr>
          <w:rFonts w:ascii="Georgia" w:hAnsi="Georgia"/>
          <w:sz w:val="20"/>
        </w:rPr>
      </w:pPr>
      <w:r w:rsidRPr="00C15F12">
        <w:rPr>
          <w:rFonts w:ascii="Georgia" w:hAnsi="Georgia"/>
          <w:sz w:val="20"/>
        </w:rPr>
        <w:t>Indovinelli sugli animali magici: il Cinghiagnolo</w:t>
      </w:r>
      <w:r w:rsidRPr="00C15F12">
        <w:rPr>
          <w:rFonts w:ascii="Georgia" w:hAnsi="Georgia"/>
          <w:sz w:val="20"/>
        </w:rPr>
        <w:fldChar w:fldCharType="begin"/>
      </w:r>
      <w:r w:rsidRPr="00C15F12">
        <w:rPr>
          <w:rFonts w:ascii="Georgia" w:hAnsi="Georgia"/>
          <w:sz w:val="20"/>
        </w:rPr>
        <w:instrText xml:space="preserve"> PAGEREF _Toc498942207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C15F12">
        <w:rPr>
          <w:rFonts w:ascii="Georgia" w:hAnsi="Georgia"/>
          <w:sz w:val="20"/>
        </w:rPr>
        <w:fldChar w:fldCharType="end"/>
      </w:r>
    </w:p>
    <w:p w14:paraId="0300D589" w14:textId="77777777" w:rsidR="00333393" w:rsidRPr="00003F98" w:rsidRDefault="00333393" w:rsidP="00333393"/>
    <w:p w14:paraId="520C94C0" w14:textId="77777777" w:rsidR="00333393" w:rsidRPr="00607D34" w:rsidRDefault="00333393" w:rsidP="00036F2F">
      <w:pPr>
        <w:pStyle w:val="Sommario2"/>
        <w:keepNext/>
        <w:rPr>
          <w:sz w:val="22"/>
          <w:szCs w:val="22"/>
        </w:rPr>
      </w:pPr>
      <w:r w:rsidRPr="00767E65">
        <w:lastRenderedPageBreak/>
        <w:t>SCIENZE, TECNICHE, AMBIENTE</w:t>
      </w:r>
    </w:p>
    <w:p w14:paraId="47B37B7E" w14:textId="6298174E" w:rsidR="00333393" w:rsidRPr="00B51F67" w:rsidRDefault="00333393" w:rsidP="00036F2F">
      <w:pPr>
        <w:pStyle w:val="Sommario3"/>
        <w:keepNext/>
        <w:rPr>
          <w:sz w:val="22"/>
          <w:szCs w:val="22"/>
        </w:rPr>
      </w:pPr>
      <w:r w:rsidRPr="00B51F67">
        <w:t>L’Enerpigna</w:t>
      </w:r>
      <w:r w:rsidRPr="00B51F67">
        <w:fldChar w:fldCharType="begin"/>
      </w:r>
      <w:r w:rsidRPr="00B51F67">
        <w:instrText xml:space="preserve"> PAGEREF _Toc498942209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B51F67">
        <w:fldChar w:fldCharType="end"/>
      </w:r>
    </w:p>
    <w:p w14:paraId="4B957746" w14:textId="48C21926" w:rsidR="00333393" w:rsidRPr="00B51F67" w:rsidRDefault="00333393" w:rsidP="00036F2F">
      <w:pPr>
        <w:pStyle w:val="Sommario3"/>
        <w:keepNext/>
        <w:rPr>
          <w:sz w:val="22"/>
          <w:szCs w:val="22"/>
        </w:rPr>
      </w:pPr>
      <w:r w:rsidRPr="00B51F67">
        <w:t>Astronomia: la Cometa di Castelquercia</w:t>
      </w:r>
      <w:r w:rsidRPr="00B51F67">
        <w:fldChar w:fldCharType="begin"/>
      </w:r>
      <w:r w:rsidRPr="00B51F67">
        <w:instrText xml:space="preserve"> PAGEREF _Toc498942210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B51F67">
        <w:fldChar w:fldCharType="end"/>
      </w:r>
    </w:p>
    <w:p w14:paraId="400DA4DA" w14:textId="6627A262" w:rsidR="00333393" w:rsidRPr="00B51F67" w:rsidRDefault="00333393" w:rsidP="00036F2F">
      <w:pPr>
        <w:pStyle w:val="Sommario3"/>
        <w:keepNext/>
      </w:pPr>
      <w:r w:rsidRPr="00B51F67">
        <w:t>Cinepresa e proiettore di fiaba</w:t>
      </w:r>
      <w:r w:rsidRPr="00B51F67">
        <w:fldChar w:fldCharType="begin"/>
      </w:r>
      <w:r w:rsidRPr="00B51F67">
        <w:instrText xml:space="preserve"> PAGEREF _Toc498942211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B51F67">
        <w:fldChar w:fldCharType="end"/>
      </w:r>
    </w:p>
    <w:p w14:paraId="667A12AA" w14:textId="439BF768" w:rsidR="00333393" w:rsidRPr="00B51F67" w:rsidRDefault="00333393" w:rsidP="00C737A8">
      <w:pPr>
        <w:pStyle w:val="Sommario3"/>
        <w:rPr>
          <w:sz w:val="22"/>
          <w:szCs w:val="22"/>
        </w:rPr>
      </w:pPr>
      <w:r w:rsidRPr="00B51F67">
        <w:t>VENTI E ALTRI FENOMENI ATMOSFERICI FATATI</w:t>
      </w:r>
      <w:r w:rsidRPr="00B51F67">
        <w:fldChar w:fldCharType="begin"/>
      </w:r>
      <w:r w:rsidRPr="00B51F67">
        <w:instrText xml:space="preserve"> PAGEREF _Toc498942212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B51F67">
        <w:fldChar w:fldCharType="end"/>
      </w:r>
    </w:p>
    <w:p w14:paraId="742AEAEE" w14:textId="3E4E82A6" w:rsidR="00333393" w:rsidRPr="00B445AB" w:rsidRDefault="00333393" w:rsidP="00333393">
      <w:pPr>
        <w:pStyle w:val="Sommario4"/>
        <w:keepNext/>
        <w:rPr>
          <w:rFonts w:ascii="Georgia" w:hAnsi="Georgia"/>
          <w:i/>
          <w:sz w:val="22"/>
          <w:szCs w:val="22"/>
        </w:rPr>
      </w:pPr>
      <w:r w:rsidRPr="00B445AB">
        <w:rPr>
          <w:rFonts w:ascii="Georgia" w:hAnsi="Georgia"/>
          <w:i/>
          <w:sz w:val="20"/>
        </w:rPr>
        <w:t>Vento Ladrone</w:t>
      </w:r>
      <w:r w:rsidRPr="00B445AB">
        <w:rPr>
          <w:rFonts w:ascii="Georgia" w:hAnsi="Georgia"/>
          <w:sz w:val="20"/>
        </w:rPr>
        <w:fldChar w:fldCharType="begin"/>
      </w:r>
      <w:r w:rsidRPr="00B445AB">
        <w:rPr>
          <w:rFonts w:ascii="Georgia" w:hAnsi="Georgia"/>
          <w:sz w:val="20"/>
        </w:rPr>
        <w:instrText xml:space="preserve"> PAGEREF _Toc498942213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B445AB">
        <w:rPr>
          <w:rFonts w:ascii="Georgia" w:hAnsi="Georgia"/>
          <w:sz w:val="20"/>
        </w:rPr>
        <w:fldChar w:fldCharType="end"/>
      </w:r>
    </w:p>
    <w:p w14:paraId="2D83B13C" w14:textId="0D43C593" w:rsidR="00333393" w:rsidRPr="00B445AB" w:rsidRDefault="00333393" w:rsidP="00333393">
      <w:pPr>
        <w:pStyle w:val="Sommario4"/>
        <w:keepNext/>
        <w:rPr>
          <w:rFonts w:ascii="Georgia" w:hAnsi="Georgia"/>
          <w:i/>
          <w:sz w:val="22"/>
          <w:szCs w:val="22"/>
        </w:rPr>
      </w:pPr>
      <w:r w:rsidRPr="00B445AB">
        <w:rPr>
          <w:rFonts w:ascii="Georgia" w:hAnsi="Georgia"/>
          <w:i/>
          <w:sz w:val="20"/>
        </w:rPr>
        <w:t>Gelino e Nordina</w:t>
      </w:r>
      <w:r w:rsidRPr="00B445AB">
        <w:rPr>
          <w:rFonts w:ascii="Georgia" w:hAnsi="Georgia"/>
          <w:sz w:val="20"/>
        </w:rPr>
        <w:fldChar w:fldCharType="begin"/>
      </w:r>
      <w:r w:rsidRPr="00B445AB">
        <w:rPr>
          <w:rFonts w:ascii="Georgia" w:hAnsi="Georgia"/>
          <w:sz w:val="20"/>
        </w:rPr>
        <w:instrText xml:space="preserve"> PAGEREF _Toc498942214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B445AB">
        <w:rPr>
          <w:rFonts w:ascii="Georgia" w:hAnsi="Georgia"/>
          <w:sz w:val="20"/>
        </w:rPr>
        <w:fldChar w:fldCharType="end"/>
      </w:r>
    </w:p>
    <w:p w14:paraId="30331F8B" w14:textId="72AE3DA1" w:rsidR="00333393" w:rsidRPr="00B445AB" w:rsidRDefault="00333393" w:rsidP="00333393">
      <w:pPr>
        <w:pStyle w:val="Sommario4"/>
        <w:keepNext/>
        <w:rPr>
          <w:rFonts w:ascii="Georgia" w:hAnsi="Georgia"/>
          <w:i/>
          <w:sz w:val="22"/>
          <w:szCs w:val="22"/>
        </w:rPr>
      </w:pPr>
      <w:r w:rsidRPr="00B445AB">
        <w:rPr>
          <w:rFonts w:ascii="Georgia" w:hAnsi="Georgia"/>
          <w:i/>
          <w:sz w:val="20"/>
        </w:rPr>
        <w:t>Vento Desiderio</w:t>
      </w:r>
      <w:r w:rsidRPr="00B445AB">
        <w:rPr>
          <w:rFonts w:ascii="Georgia" w:hAnsi="Georgia"/>
          <w:sz w:val="20"/>
        </w:rPr>
        <w:fldChar w:fldCharType="begin"/>
      </w:r>
      <w:r w:rsidRPr="00B445AB">
        <w:rPr>
          <w:rFonts w:ascii="Georgia" w:hAnsi="Georgia"/>
          <w:sz w:val="20"/>
        </w:rPr>
        <w:instrText xml:space="preserve"> PAGEREF _Toc498942215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B445AB">
        <w:rPr>
          <w:rFonts w:ascii="Georgia" w:hAnsi="Georgia"/>
          <w:sz w:val="20"/>
        </w:rPr>
        <w:fldChar w:fldCharType="end"/>
      </w:r>
    </w:p>
    <w:p w14:paraId="344DDBAF" w14:textId="16DC4FDF" w:rsidR="00333393" w:rsidRPr="00B445AB" w:rsidRDefault="00333393" w:rsidP="00333393">
      <w:pPr>
        <w:pStyle w:val="Sommario4"/>
        <w:keepNext/>
        <w:rPr>
          <w:rFonts w:ascii="Georgia" w:hAnsi="Georgia"/>
          <w:i/>
          <w:sz w:val="22"/>
          <w:szCs w:val="22"/>
        </w:rPr>
      </w:pPr>
      <w:r w:rsidRPr="00B445AB">
        <w:rPr>
          <w:rFonts w:ascii="Georgia" w:hAnsi="Georgia"/>
          <w:i/>
          <w:sz w:val="20"/>
        </w:rPr>
        <w:t>Vento Baruffo</w:t>
      </w:r>
      <w:r w:rsidRPr="00B445AB">
        <w:rPr>
          <w:rFonts w:ascii="Georgia" w:hAnsi="Georgia"/>
          <w:sz w:val="20"/>
        </w:rPr>
        <w:fldChar w:fldCharType="begin"/>
      </w:r>
      <w:r w:rsidRPr="00B445AB">
        <w:rPr>
          <w:rFonts w:ascii="Georgia" w:hAnsi="Georgia"/>
          <w:sz w:val="20"/>
        </w:rPr>
        <w:instrText xml:space="preserve"> PAGEREF _Toc498942216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B445AB">
        <w:rPr>
          <w:rFonts w:ascii="Georgia" w:hAnsi="Georgia"/>
          <w:sz w:val="20"/>
        </w:rPr>
        <w:fldChar w:fldCharType="end"/>
      </w:r>
    </w:p>
    <w:p w14:paraId="29F1874A" w14:textId="6518FF7F" w:rsidR="00333393" w:rsidRPr="00B445AB" w:rsidRDefault="00333393" w:rsidP="00333393">
      <w:pPr>
        <w:pStyle w:val="Sommario4"/>
        <w:keepNext/>
        <w:rPr>
          <w:rFonts w:ascii="Georgia" w:hAnsi="Georgia"/>
          <w:i/>
          <w:sz w:val="22"/>
          <w:szCs w:val="22"/>
        </w:rPr>
      </w:pPr>
      <w:r w:rsidRPr="00B445AB">
        <w:rPr>
          <w:rFonts w:ascii="Georgia" w:hAnsi="Georgia"/>
          <w:i/>
          <w:sz w:val="20"/>
        </w:rPr>
        <w:t>Vento Coltello</w:t>
      </w:r>
      <w:r w:rsidRPr="00B445AB">
        <w:rPr>
          <w:rFonts w:ascii="Georgia" w:hAnsi="Georgia"/>
          <w:sz w:val="20"/>
        </w:rPr>
        <w:fldChar w:fldCharType="begin"/>
      </w:r>
      <w:r w:rsidRPr="00B445AB">
        <w:rPr>
          <w:rFonts w:ascii="Georgia" w:hAnsi="Georgia"/>
          <w:sz w:val="20"/>
        </w:rPr>
        <w:instrText xml:space="preserve"> PAGEREF _Toc498942217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B445AB">
        <w:rPr>
          <w:rFonts w:ascii="Georgia" w:hAnsi="Georgia"/>
          <w:sz w:val="20"/>
        </w:rPr>
        <w:fldChar w:fldCharType="end"/>
      </w:r>
    </w:p>
    <w:p w14:paraId="31DFFCFF" w14:textId="7DF64276" w:rsidR="00333393" w:rsidRPr="00B445AB" w:rsidRDefault="00333393" w:rsidP="00333393">
      <w:pPr>
        <w:pStyle w:val="Sommario4"/>
        <w:keepNext/>
        <w:rPr>
          <w:rFonts w:ascii="Georgia" w:hAnsi="Georgia"/>
          <w:i/>
          <w:sz w:val="20"/>
        </w:rPr>
      </w:pPr>
      <w:r w:rsidRPr="00B445AB">
        <w:rPr>
          <w:rFonts w:ascii="Georgia" w:hAnsi="Georgia"/>
          <w:i/>
          <w:sz w:val="20"/>
        </w:rPr>
        <w:t>L’arcobaleno prodigioso</w:t>
      </w:r>
      <w:r w:rsidRPr="00B445AB">
        <w:rPr>
          <w:rFonts w:ascii="Georgia" w:hAnsi="Georgia"/>
          <w:sz w:val="20"/>
        </w:rPr>
        <w:fldChar w:fldCharType="begin"/>
      </w:r>
      <w:r w:rsidRPr="00B445AB">
        <w:rPr>
          <w:rFonts w:ascii="Georgia" w:hAnsi="Georgia"/>
          <w:sz w:val="20"/>
        </w:rPr>
        <w:instrText xml:space="preserve"> PAGEREF _Toc498942218 \h </w:instrText>
      </w:r>
      <w:r w:rsidR="001C32C8">
        <w:rPr>
          <w:rFonts w:ascii="Georgia" w:hAnsi="Georgia"/>
          <w:sz w:val="20"/>
        </w:rPr>
        <w:fldChar w:fldCharType="separate"/>
      </w:r>
      <w:r w:rsidR="001C32C8">
        <w:rPr>
          <w:rFonts w:ascii="Georgia" w:hAnsi="Georgia"/>
          <w:b/>
          <w:bCs/>
          <w:sz w:val="20"/>
        </w:rPr>
        <w:t>Errore. Il segnalibro non è definito.</w:t>
      </w:r>
      <w:r w:rsidRPr="00B445AB">
        <w:rPr>
          <w:rFonts w:ascii="Georgia" w:hAnsi="Georgia"/>
          <w:sz w:val="20"/>
        </w:rPr>
        <w:fldChar w:fldCharType="end"/>
      </w:r>
    </w:p>
    <w:p w14:paraId="78F997AD" w14:textId="77777777" w:rsidR="00333393" w:rsidRPr="00003F98" w:rsidRDefault="00333393" w:rsidP="00333393"/>
    <w:p w14:paraId="1A3CCE46" w14:textId="77777777" w:rsidR="00333393" w:rsidRPr="00607D34" w:rsidRDefault="00333393" w:rsidP="00333393">
      <w:pPr>
        <w:pStyle w:val="Sommario2"/>
        <w:rPr>
          <w:sz w:val="22"/>
          <w:szCs w:val="22"/>
        </w:rPr>
      </w:pPr>
      <w:r w:rsidRPr="00767E65">
        <w:t>ANTROPOLOGIA DEL FANTABOSCO</w:t>
      </w:r>
    </w:p>
    <w:p w14:paraId="29C201D0" w14:textId="7BB23965" w:rsidR="00333393" w:rsidRPr="00036F2F" w:rsidRDefault="00333393" w:rsidP="00036F2F">
      <w:pPr>
        <w:pStyle w:val="Sommario3"/>
        <w:spacing w:before="0"/>
        <w:rPr>
          <w:b w:val="0"/>
          <w:sz w:val="22"/>
          <w:szCs w:val="22"/>
        </w:rPr>
      </w:pPr>
      <w:r w:rsidRPr="00036F2F">
        <w:rPr>
          <w:b w:val="0"/>
        </w:rPr>
        <w:t>Genealogia degli Gnomi</w:t>
      </w:r>
      <w:r w:rsidRPr="00036F2F">
        <w:rPr>
          <w:b w:val="0"/>
        </w:rPr>
        <w:fldChar w:fldCharType="begin"/>
      </w:r>
      <w:r w:rsidRPr="00036F2F">
        <w:rPr>
          <w:b w:val="0"/>
        </w:rPr>
        <w:instrText xml:space="preserve"> PAGEREF _Toc498942220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036F2F">
        <w:rPr>
          <w:b w:val="0"/>
        </w:rPr>
        <w:fldChar w:fldCharType="end"/>
      </w:r>
    </w:p>
    <w:p w14:paraId="12CC4CC0" w14:textId="618D467C" w:rsidR="00333393" w:rsidRPr="00036F2F" w:rsidRDefault="00333393" w:rsidP="00036F2F">
      <w:pPr>
        <w:pStyle w:val="Sommario3"/>
        <w:spacing w:before="0"/>
        <w:rPr>
          <w:b w:val="0"/>
          <w:sz w:val="22"/>
          <w:szCs w:val="22"/>
        </w:rPr>
      </w:pPr>
      <w:r w:rsidRPr="00036F2F">
        <w:rPr>
          <w:b w:val="0"/>
        </w:rPr>
        <w:t>Genealogia dei Folletti</w:t>
      </w:r>
      <w:r w:rsidRPr="00036F2F">
        <w:rPr>
          <w:b w:val="0"/>
        </w:rPr>
        <w:fldChar w:fldCharType="begin"/>
      </w:r>
      <w:r w:rsidRPr="00036F2F">
        <w:rPr>
          <w:b w:val="0"/>
        </w:rPr>
        <w:instrText xml:space="preserve"> PAGEREF _Toc498942221 \h </w:instrText>
      </w:r>
      <w:r w:rsidR="001C32C8">
        <w:rPr>
          <w:b w:val="0"/>
        </w:rPr>
        <w:fldChar w:fldCharType="separate"/>
      </w:r>
      <w:r w:rsidR="001C32C8">
        <w:rPr>
          <w:bCs/>
        </w:rPr>
        <w:t>Errore. Il segnalibro non è definito.</w:t>
      </w:r>
      <w:r w:rsidRPr="00036F2F">
        <w:rPr>
          <w:b w:val="0"/>
        </w:rPr>
        <w:fldChar w:fldCharType="end"/>
      </w:r>
    </w:p>
    <w:p w14:paraId="42A92077" w14:textId="766EE24A" w:rsidR="00333393" w:rsidRPr="00607D34" w:rsidRDefault="00333393" w:rsidP="00036F2F">
      <w:pPr>
        <w:pStyle w:val="Sommario3"/>
        <w:spacing w:before="0"/>
        <w:rPr>
          <w:sz w:val="22"/>
          <w:szCs w:val="22"/>
        </w:rPr>
      </w:pPr>
      <w:r w:rsidRPr="00036F2F">
        <w:rPr>
          <w:b w:val="0"/>
        </w:rPr>
        <w:t>Genealogia di Re Quercia</w:t>
      </w:r>
      <w:r w:rsidRPr="00B51F67">
        <w:fldChar w:fldCharType="begin"/>
      </w:r>
      <w:r w:rsidRPr="00B51F67">
        <w:instrText xml:space="preserve"> PAGEREF _Toc498942222 \h </w:instrText>
      </w:r>
      <w:r w:rsidR="001C32C8">
        <w:fldChar w:fldCharType="separate"/>
      </w:r>
      <w:r w:rsidR="001C32C8">
        <w:rPr>
          <w:b w:val="0"/>
          <w:bCs/>
        </w:rPr>
        <w:t>Errore. Il segnalibro non è definito.</w:t>
      </w:r>
      <w:r w:rsidRPr="00B51F67">
        <w:fldChar w:fldCharType="end"/>
      </w:r>
    </w:p>
    <w:p w14:paraId="6D4F5057" w14:textId="77777777" w:rsidR="00333393" w:rsidRDefault="00333393" w:rsidP="00333393">
      <w:r w:rsidRPr="00767E65">
        <w:rPr>
          <w:rFonts w:ascii="Georgia" w:hAnsi="Georgia"/>
          <w:noProof/>
          <w:sz w:val="32"/>
        </w:rPr>
        <w:fldChar w:fldCharType="end"/>
      </w:r>
    </w:p>
    <w:sectPr w:rsidR="00333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no Tognolini">
    <w15:presenceInfo w15:providerId="None" w15:userId="Bruno Tognoli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93"/>
    <w:rsid w:val="0002785C"/>
    <w:rsid w:val="00036F2F"/>
    <w:rsid w:val="00054F45"/>
    <w:rsid w:val="000A4E0C"/>
    <w:rsid w:val="000E0A35"/>
    <w:rsid w:val="00124AD8"/>
    <w:rsid w:val="00153023"/>
    <w:rsid w:val="001C32C8"/>
    <w:rsid w:val="001F51B3"/>
    <w:rsid w:val="00203A2B"/>
    <w:rsid w:val="00333393"/>
    <w:rsid w:val="00343B86"/>
    <w:rsid w:val="003F285B"/>
    <w:rsid w:val="004815B2"/>
    <w:rsid w:val="004D7751"/>
    <w:rsid w:val="00551A59"/>
    <w:rsid w:val="005649E0"/>
    <w:rsid w:val="00576939"/>
    <w:rsid w:val="00581247"/>
    <w:rsid w:val="005B53C0"/>
    <w:rsid w:val="00654953"/>
    <w:rsid w:val="006D6AB5"/>
    <w:rsid w:val="00756B82"/>
    <w:rsid w:val="007927C6"/>
    <w:rsid w:val="007D0037"/>
    <w:rsid w:val="00811F3D"/>
    <w:rsid w:val="00827405"/>
    <w:rsid w:val="00867DEB"/>
    <w:rsid w:val="008C73F6"/>
    <w:rsid w:val="008F0E95"/>
    <w:rsid w:val="0097641F"/>
    <w:rsid w:val="009A5475"/>
    <w:rsid w:val="00A14E30"/>
    <w:rsid w:val="00A345EA"/>
    <w:rsid w:val="00A425F7"/>
    <w:rsid w:val="00A51D24"/>
    <w:rsid w:val="00AA501D"/>
    <w:rsid w:val="00AF2D5B"/>
    <w:rsid w:val="00B028EF"/>
    <w:rsid w:val="00B51B1A"/>
    <w:rsid w:val="00C3244C"/>
    <w:rsid w:val="00C6146F"/>
    <w:rsid w:val="00C737A8"/>
    <w:rsid w:val="00C96194"/>
    <w:rsid w:val="00CC02D8"/>
    <w:rsid w:val="00DF0E11"/>
    <w:rsid w:val="00E57D12"/>
    <w:rsid w:val="00E91F3F"/>
    <w:rsid w:val="00ED6518"/>
    <w:rsid w:val="00EE3CB7"/>
    <w:rsid w:val="00EE62B5"/>
    <w:rsid w:val="00EF7084"/>
    <w:rsid w:val="00F4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D5C3"/>
  <w15:chartTrackingRefBased/>
  <w15:docId w15:val="{0DE5702C-82B8-4695-9B3C-8144C32F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3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3244C"/>
    <w:pPr>
      <w:keepNext/>
      <w:keepLines/>
      <w:outlineLvl w:val="0"/>
    </w:pPr>
    <w:rPr>
      <w:rFonts w:ascii="Berlin Sans FB Demi" w:eastAsiaTheme="majorEastAsia" w:hAnsi="Berlin Sans FB Dem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C3244C"/>
    <w:pPr>
      <w:keepNext/>
      <w:keepLines/>
      <w:spacing w:before="40"/>
      <w:outlineLvl w:val="1"/>
    </w:pPr>
    <w:rPr>
      <w:rFonts w:ascii="Berlin Sans FB Demi" w:eastAsiaTheme="majorEastAsia" w:hAnsi="Berlin Sans FB Demi" w:cstheme="majorBidi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ED6518"/>
    <w:pPr>
      <w:keepNext/>
      <w:keepLines/>
      <w:outlineLvl w:val="2"/>
    </w:pPr>
    <w:rPr>
      <w:rFonts w:ascii="Berlin Sans FB" w:eastAsiaTheme="majorEastAsia" w:hAnsi="Berlin Sans FB" w:cstheme="majorBidi"/>
      <w:sz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8C73F6"/>
    <w:pPr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333393"/>
    <w:pPr>
      <w:spacing w:after="12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333393"/>
    <w:pPr>
      <w:keepNext/>
      <w:outlineLvl w:val="5"/>
    </w:pPr>
    <w:rPr>
      <w:i/>
      <w:sz w:val="28"/>
    </w:rPr>
  </w:style>
  <w:style w:type="paragraph" w:styleId="Titolo7">
    <w:name w:val="heading 7"/>
    <w:basedOn w:val="Normale"/>
    <w:next w:val="Normale"/>
    <w:link w:val="Titolo7Carattere"/>
    <w:qFormat/>
    <w:rsid w:val="00333393"/>
    <w:pPr>
      <w:keepNext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qFormat/>
    <w:rsid w:val="00333393"/>
    <w:pPr>
      <w:keepNext/>
      <w:outlineLvl w:val="7"/>
    </w:pPr>
    <w:rPr>
      <w:b/>
      <w:color w:val="800000"/>
      <w:sz w:val="48"/>
    </w:rPr>
  </w:style>
  <w:style w:type="paragraph" w:styleId="Titolo9">
    <w:name w:val="heading 9"/>
    <w:basedOn w:val="Normale"/>
    <w:next w:val="Normale"/>
    <w:link w:val="Titolo9Carattere"/>
    <w:qFormat/>
    <w:rsid w:val="00333393"/>
    <w:pPr>
      <w:keepNext/>
      <w:outlineLvl w:val="8"/>
    </w:pPr>
    <w:rPr>
      <w:color w:val="800000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244C"/>
    <w:rPr>
      <w:rFonts w:ascii="Berlin Sans FB Demi" w:eastAsiaTheme="majorEastAsia" w:hAnsi="Berlin Sans FB Dem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244C"/>
    <w:rPr>
      <w:rFonts w:ascii="Berlin Sans FB Demi" w:eastAsiaTheme="majorEastAsia" w:hAnsi="Berlin Sans FB Demi" w:cstheme="majorBidi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6518"/>
    <w:rPr>
      <w:rFonts w:ascii="Berlin Sans FB" w:eastAsiaTheme="majorEastAsia" w:hAnsi="Berlin Sans FB" w:cstheme="majorBidi"/>
      <w:sz w:val="3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73F6"/>
    <w:rPr>
      <w:rFonts w:ascii="Georgia" w:hAnsi="Georgia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3339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33393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33393"/>
    <w:rPr>
      <w:rFonts w:ascii="Times New Roman" w:eastAsia="Times New Roman" w:hAnsi="Times New Roman" w:cs="Times New Roman"/>
      <w:i/>
      <w:iCs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33393"/>
    <w:rPr>
      <w:rFonts w:ascii="Times New Roman" w:eastAsia="Times New Roman" w:hAnsi="Times New Roman" w:cs="Times New Roman"/>
      <w:b/>
      <w:color w:val="800000"/>
      <w:sz w:val="4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33393"/>
    <w:rPr>
      <w:rFonts w:ascii="Times New Roman" w:eastAsia="Times New Roman" w:hAnsi="Times New Roman" w:cs="Times New Roman"/>
      <w:color w:val="800000"/>
      <w:sz w:val="48"/>
      <w:szCs w:val="20"/>
      <w:lang w:eastAsia="it-IT"/>
    </w:rPr>
  </w:style>
  <w:style w:type="paragraph" w:customStyle="1" w:styleId="battuta">
    <w:name w:val="battuta"/>
    <w:basedOn w:val="Normale"/>
    <w:rsid w:val="00333393"/>
    <w:pPr>
      <w:ind w:left="2835"/>
    </w:pPr>
    <w:rPr>
      <w:sz w:val="28"/>
    </w:rPr>
  </w:style>
  <w:style w:type="paragraph" w:customStyle="1" w:styleId="didascalia">
    <w:name w:val="didascalia"/>
    <w:basedOn w:val="Normale"/>
    <w:rsid w:val="00333393"/>
    <w:rPr>
      <w:sz w:val="28"/>
    </w:rPr>
  </w:style>
  <w:style w:type="paragraph" w:styleId="Sommario1">
    <w:name w:val="toc 1"/>
    <w:basedOn w:val="Normale"/>
    <w:next w:val="Normale"/>
    <w:autoRedefine/>
    <w:uiPriority w:val="39"/>
    <w:rsid w:val="00333393"/>
    <w:pPr>
      <w:tabs>
        <w:tab w:val="right" w:leader="dot" w:pos="9628"/>
      </w:tabs>
      <w:spacing w:before="120" w:after="120"/>
    </w:pPr>
    <w:rPr>
      <w:rFonts w:ascii="Berlin Sans FB Demi" w:hAnsi="Berlin Sans FB Demi"/>
      <w:b/>
      <w:caps/>
      <w:noProof/>
      <w:color w:val="C00000"/>
      <w:sz w:val="40"/>
      <w:szCs w:val="36"/>
    </w:rPr>
  </w:style>
  <w:style w:type="paragraph" w:styleId="Sommario2">
    <w:name w:val="toc 2"/>
    <w:basedOn w:val="Normale"/>
    <w:next w:val="Normale"/>
    <w:autoRedefine/>
    <w:uiPriority w:val="39"/>
    <w:rsid w:val="00333393"/>
    <w:pPr>
      <w:tabs>
        <w:tab w:val="right" w:leader="dot" w:pos="9628"/>
      </w:tabs>
      <w:spacing w:before="120"/>
      <w:ind w:left="240"/>
    </w:pPr>
    <w:rPr>
      <w:rFonts w:ascii="Georgia" w:hAnsi="Georgia"/>
      <w:b/>
      <w:smallCaps/>
      <w:noProof/>
      <w:sz w:val="32"/>
    </w:rPr>
  </w:style>
  <w:style w:type="paragraph" w:styleId="Sommario3">
    <w:name w:val="toc 3"/>
    <w:basedOn w:val="Normale"/>
    <w:next w:val="Normale"/>
    <w:autoRedefine/>
    <w:uiPriority w:val="39"/>
    <w:rsid w:val="00C737A8"/>
    <w:pPr>
      <w:tabs>
        <w:tab w:val="right" w:leader="dot" w:pos="9628"/>
      </w:tabs>
      <w:spacing w:before="120"/>
      <w:ind w:left="482"/>
    </w:pPr>
    <w:rPr>
      <w:rFonts w:ascii="Georgia" w:hAnsi="Georgia"/>
      <w:b/>
      <w:noProof/>
      <w:sz w:val="20"/>
    </w:rPr>
  </w:style>
  <w:style w:type="paragraph" w:styleId="Pidipagina">
    <w:name w:val="footer"/>
    <w:basedOn w:val="Normale"/>
    <w:link w:val="PidipaginaCarattere"/>
    <w:semiHidden/>
    <w:rsid w:val="00333393"/>
  </w:style>
  <w:style w:type="character" w:customStyle="1" w:styleId="PidipaginaCarattere">
    <w:name w:val="Piè di pagina Carattere"/>
    <w:basedOn w:val="Carpredefinitoparagrafo"/>
    <w:link w:val="Pidipagina"/>
    <w:semiHidden/>
    <w:rsid w:val="003333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battutaDRAFT">
    <w:name w:val="battuta DRAFT"/>
    <w:basedOn w:val="Normale"/>
    <w:rsid w:val="00333393"/>
    <w:pPr>
      <w:tabs>
        <w:tab w:val="right" w:pos="10207"/>
      </w:tabs>
      <w:spacing w:line="240" w:lineRule="atLeast"/>
    </w:pPr>
  </w:style>
  <w:style w:type="paragraph" w:styleId="Corpodeltesto2">
    <w:name w:val="Body Text 2"/>
    <w:basedOn w:val="Normale"/>
    <w:link w:val="Corpodeltesto2Carattere"/>
    <w:semiHidden/>
    <w:rsid w:val="00333393"/>
    <w:pPr>
      <w:spacing w:before="120"/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339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zione">
    <w:name w:val="azione"/>
    <w:basedOn w:val="Normale"/>
    <w:rsid w:val="00333393"/>
    <w:rPr>
      <w:sz w:val="28"/>
    </w:rPr>
  </w:style>
  <w:style w:type="paragraph" w:styleId="Rientrocorpodeltesto2">
    <w:name w:val="Body Text Indent 2"/>
    <w:basedOn w:val="Normale"/>
    <w:link w:val="Rientrocorpodeltesto2Carattere"/>
    <w:semiHidden/>
    <w:rsid w:val="00333393"/>
    <w:pPr>
      <w:ind w:left="426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333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33393"/>
    <w:pPr>
      <w:ind w:left="2520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3339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Numeropagina">
    <w:name w:val="page number"/>
    <w:basedOn w:val="Carpredefinitoparagrafo"/>
    <w:semiHidden/>
    <w:rsid w:val="00333393"/>
  </w:style>
  <w:style w:type="paragraph" w:customStyle="1" w:styleId="HTMLBody">
    <w:name w:val="HTML Body"/>
    <w:rsid w:val="00333393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33339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33339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333393"/>
    <w:pPr>
      <w:ind w:left="36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333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0">
    <w:name w:val="caption"/>
    <w:basedOn w:val="Normale"/>
    <w:qFormat/>
    <w:rsid w:val="00333393"/>
    <w:rPr>
      <w:sz w:val="28"/>
    </w:rPr>
  </w:style>
  <w:style w:type="paragraph" w:styleId="Mappadocumento">
    <w:name w:val="Document Map"/>
    <w:basedOn w:val="Normale"/>
    <w:link w:val="MappadocumentoCarattere"/>
    <w:semiHidden/>
    <w:rsid w:val="00333393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33393"/>
    <w:rPr>
      <w:rFonts w:ascii="Tahoma" w:eastAsia="Times New Roman" w:hAnsi="Tahoma" w:cs="Times New Roman"/>
      <w:sz w:val="24"/>
      <w:szCs w:val="20"/>
      <w:shd w:val="clear" w:color="auto" w:fill="000080"/>
      <w:lang w:eastAsia="it-IT"/>
    </w:rPr>
  </w:style>
  <w:style w:type="paragraph" w:customStyle="1" w:styleId="did">
    <w:name w:val="did"/>
    <w:basedOn w:val="Normale"/>
    <w:autoRedefine/>
    <w:rsid w:val="00333393"/>
    <w:pPr>
      <w:spacing w:line="240" w:lineRule="atLeast"/>
    </w:pPr>
    <w:rPr>
      <w:color w:val="000000"/>
      <w:sz w:val="28"/>
      <w:lang w:val="en-US"/>
    </w:rPr>
  </w:style>
  <w:style w:type="paragraph" w:customStyle="1" w:styleId="bat">
    <w:name w:val="bat"/>
    <w:basedOn w:val="Corpodeltesto2"/>
    <w:next w:val="Normale"/>
    <w:autoRedefine/>
    <w:rsid w:val="00333393"/>
    <w:pPr>
      <w:spacing w:before="0" w:line="240" w:lineRule="atLeast"/>
      <w:ind w:left="2835"/>
      <w:jc w:val="left"/>
    </w:pPr>
    <w:rPr>
      <w:color w:val="000000"/>
      <w:lang w:val="en-US"/>
    </w:rPr>
  </w:style>
  <w:style w:type="paragraph" w:customStyle="1" w:styleId="TitoloArticolo">
    <w:name w:val="Titolo Articolo"/>
    <w:basedOn w:val="Normale"/>
    <w:rsid w:val="00333393"/>
    <w:pPr>
      <w:ind w:left="567"/>
    </w:pPr>
    <w:rPr>
      <w:b/>
      <w:caps/>
      <w:sz w:val="28"/>
    </w:rPr>
  </w:style>
  <w:style w:type="paragraph" w:customStyle="1" w:styleId="testoarticolo">
    <w:name w:val="testo articolo"/>
    <w:basedOn w:val="Normale"/>
    <w:rsid w:val="00333393"/>
    <w:pPr>
      <w:ind w:left="851" w:right="851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semiHidden/>
    <w:rsid w:val="00333393"/>
    <w:rPr>
      <w:i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33393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Rimandocommento">
    <w:name w:val="annotation reference"/>
    <w:semiHidden/>
    <w:rsid w:val="0033339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33339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333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ida">
    <w:name w:val="dida"/>
    <w:basedOn w:val="Normale"/>
    <w:rsid w:val="00333393"/>
    <w:rPr>
      <w:sz w:val="28"/>
    </w:rPr>
  </w:style>
  <w:style w:type="paragraph" w:styleId="Sommario4">
    <w:name w:val="toc 4"/>
    <w:basedOn w:val="Normale"/>
    <w:next w:val="Normale"/>
    <w:autoRedefine/>
    <w:uiPriority w:val="39"/>
    <w:rsid w:val="00333393"/>
    <w:pPr>
      <w:tabs>
        <w:tab w:val="right" w:leader="dot" w:pos="9628"/>
      </w:tabs>
      <w:ind w:left="720"/>
    </w:pPr>
    <w:rPr>
      <w:noProof/>
      <w:sz w:val="18"/>
    </w:rPr>
  </w:style>
  <w:style w:type="paragraph" w:styleId="Sommario5">
    <w:name w:val="toc 5"/>
    <w:basedOn w:val="Normale"/>
    <w:next w:val="Normale"/>
    <w:autoRedefine/>
    <w:uiPriority w:val="39"/>
    <w:rsid w:val="00C737A8"/>
    <w:pPr>
      <w:keepNext/>
      <w:tabs>
        <w:tab w:val="right" w:leader="dot" w:pos="9628"/>
      </w:tabs>
      <w:ind w:left="960"/>
    </w:pPr>
    <w:rPr>
      <w:rFonts w:ascii="Georgia" w:hAnsi="Georgia"/>
      <w:i/>
      <w:noProof/>
      <w:sz w:val="20"/>
    </w:rPr>
  </w:style>
  <w:style w:type="paragraph" w:styleId="Sommario6">
    <w:name w:val="toc 6"/>
    <w:basedOn w:val="Normale"/>
    <w:next w:val="Normale"/>
    <w:autoRedefine/>
    <w:uiPriority w:val="39"/>
    <w:rsid w:val="00333393"/>
    <w:pPr>
      <w:ind w:left="1200"/>
    </w:pPr>
  </w:style>
  <w:style w:type="paragraph" w:styleId="Sommario7">
    <w:name w:val="toc 7"/>
    <w:basedOn w:val="Normale"/>
    <w:next w:val="Normale"/>
    <w:autoRedefine/>
    <w:uiPriority w:val="39"/>
    <w:rsid w:val="00333393"/>
    <w:pPr>
      <w:ind w:left="1440"/>
    </w:pPr>
  </w:style>
  <w:style w:type="paragraph" w:styleId="Sommario8">
    <w:name w:val="toc 8"/>
    <w:basedOn w:val="Normale"/>
    <w:next w:val="Normale"/>
    <w:autoRedefine/>
    <w:uiPriority w:val="39"/>
    <w:rsid w:val="00333393"/>
    <w:pPr>
      <w:ind w:left="1680"/>
    </w:pPr>
  </w:style>
  <w:style w:type="paragraph" w:styleId="Sommario9">
    <w:name w:val="toc 9"/>
    <w:basedOn w:val="Normale"/>
    <w:next w:val="Normale"/>
    <w:autoRedefine/>
    <w:uiPriority w:val="39"/>
    <w:rsid w:val="00333393"/>
    <w:pPr>
      <w:ind w:left="1920"/>
    </w:pPr>
  </w:style>
  <w:style w:type="character" w:styleId="Enfasicorsivo">
    <w:name w:val="Emphasis"/>
    <w:qFormat/>
    <w:rsid w:val="00333393"/>
    <w:rPr>
      <w:i/>
      <w:iCs/>
    </w:rPr>
  </w:style>
  <w:style w:type="paragraph" w:customStyle="1" w:styleId="PERSONAGGIO">
    <w:name w:val="PERSONAGGIO"/>
    <w:basedOn w:val="Normale"/>
    <w:rsid w:val="00333393"/>
    <w:pPr>
      <w:ind w:left="2835" w:right="284"/>
    </w:pPr>
    <w:rPr>
      <w:caps/>
      <w:sz w:val="28"/>
    </w:rPr>
  </w:style>
  <w:style w:type="paragraph" w:customStyle="1" w:styleId="DIDASCALIA1">
    <w:name w:val="DIDASCALIA"/>
    <w:basedOn w:val="Normale"/>
    <w:next w:val="PERSONAGGIO"/>
    <w:rsid w:val="00333393"/>
    <w:rPr>
      <w:sz w:val="28"/>
    </w:rPr>
  </w:style>
  <w:style w:type="paragraph" w:customStyle="1" w:styleId="BATTUTA0">
    <w:name w:val="BATTUTA"/>
    <w:basedOn w:val="Normale"/>
    <w:next w:val="DIDASCALIA1"/>
    <w:rsid w:val="00333393"/>
    <w:pPr>
      <w:ind w:left="2835" w:right="284"/>
    </w:pPr>
    <w:rPr>
      <w:sz w:val="28"/>
    </w:rPr>
  </w:style>
  <w:style w:type="paragraph" w:customStyle="1" w:styleId="PERSONAGGIOMELE">
    <w:name w:val="PERSONAGGIO MELE"/>
    <w:basedOn w:val="PERSONAGGIO"/>
    <w:next w:val="BATTUTA0"/>
    <w:autoRedefine/>
    <w:rsid w:val="00333393"/>
    <w:rPr>
      <w:b/>
      <w:lang w:val="en-US"/>
    </w:rPr>
  </w:style>
  <w:style w:type="paragraph" w:customStyle="1" w:styleId="DIDA0">
    <w:name w:val="DIDA"/>
    <w:basedOn w:val="DIDASCALIA1"/>
    <w:next w:val="PERSONAGGIOMELE"/>
    <w:rsid w:val="00333393"/>
  </w:style>
  <w:style w:type="character" w:styleId="Enfasigrassetto">
    <w:name w:val="Strong"/>
    <w:qFormat/>
    <w:rsid w:val="0033339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3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39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6147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Tognolini</dc:creator>
  <cp:keywords/>
  <dc:description/>
  <cp:lastModifiedBy>Bruno Tognolini</cp:lastModifiedBy>
  <cp:revision>8</cp:revision>
  <cp:lastPrinted>2022-04-16T09:52:00Z</cp:lastPrinted>
  <dcterms:created xsi:type="dcterms:W3CDTF">2022-04-16T09:44:00Z</dcterms:created>
  <dcterms:modified xsi:type="dcterms:W3CDTF">2022-04-16T09:53:00Z</dcterms:modified>
</cp:coreProperties>
</file>